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C3398" w14:textId="77777777" w:rsidR="00B55520" w:rsidRPr="00CB52DB" w:rsidRDefault="00B55520" w:rsidP="00B55520">
      <w:pPr>
        <w:spacing w:after="240"/>
        <w:jc w:val="center"/>
        <w:rPr>
          <w:rFonts w:cstheme="minorHAnsi"/>
          <w:sz w:val="24"/>
          <w:szCs w:val="24"/>
          <w:lang w:val="en-GB"/>
        </w:rPr>
      </w:pPr>
      <w:r w:rsidRPr="00CB52DB">
        <w:rPr>
          <w:rFonts w:cstheme="minorHAnsi"/>
          <w:noProof/>
          <w:sz w:val="24"/>
          <w:szCs w:val="24"/>
          <w:lang w:val="en-ZA" w:eastAsia="en-ZA"/>
        </w:rPr>
        <w:drawing>
          <wp:inline distT="0" distB="0" distL="0" distR="0" wp14:anchorId="1EAAA182" wp14:editId="1302C6AE">
            <wp:extent cx="1056640" cy="9093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56640" cy="909320"/>
                    </a:xfrm>
                    <a:prstGeom prst="rect">
                      <a:avLst/>
                    </a:prstGeom>
                    <a:noFill/>
                    <a:ln w="9525">
                      <a:noFill/>
                      <a:miter lim="800000"/>
                      <a:headEnd/>
                      <a:tailEnd/>
                    </a:ln>
                  </pic:spPr>
                </pic:pic>
              </a:graphicData>
            </a:graphic>
          </wp:inline>
        </w:drawing>
      </w:r>
    </w:p>
    <w:p w14:paraId="294435B3" w14:textId="77777777" w:rsidR="00B55520" w:rsidRPr="00CB52DB" w:rsidRDefault="00B55520" w:rsidP="00B55520">
      <w:pPr>
        <w:spacing w:after="240" w:line="240" w:lineRule="auto"/>
        <w:jc w:val="center"/>
        <w:rPr>
          <w:rFonts w:cstheme="minorHAnsi"/>
          <w:sz w:val="24"/>
          <w:szCs w:val="24"/>
          <w:lang w:val="en-GB"/>
        </w:rPr>
      </w:pPr>
      <w:r w:rsidRPr="00CB52DB">
        <w:rPr>
          <w:rFonts w:cstheme="minorHAnsi"/>
          <w:sz w:val="24"/>
          <w:szCs w:val="24"/>
          <w:lang w:val="en-GB"/>
        </w:rPr>
        <w:t>Republic of Mozambique</w:t>
      </w:r>
    </w:p>
    <w:p w14:paraId="38CCCFF9" w14:textId="77777777" w:rsidR="00B55520" w:rsidRPr="00CB52DB" w:rsidRDefault="00B55520" w:rsidP="00B55520">
      <w:pPr>
        <w:spacing w:after="240" w:line="240" w:lineRule="auto"/>
        <w:jc w:val="center"/>
        <w:rPr>
          <w:rFonts w:cstheme="minorHAnsi"/>
          <w:sz w:val="24"/>
          <w:szCs w:val="24"/>
          <w:lang w:val="en-GB"/>
        </w:rPr>
      </w:pPr>
      <w:r w:rsidRPr="00CB52DB">
        <w:rPr>
          <w:rFonts w:cstheme="minorHAnsi"/>
          <w:sz w:val="24"/>
          <w:szCs w:val="24"/>
          <w:lang w:val="en-GB"/>
        </w:rPr>
        <w:t>Ministry of Agriculture and Rural Development</w:t>
      </w:r>
    </w:p>
    <w:p w14:paraId="245342EC" w14:textId="77777777" w:rsidR="00B55520" w:rsidRPr="00CB52DB" w:rsidRDefault="00B55520" w:rsidP="00B55520">
      <w:pPr>
        <w:spacing w:after="240" w:line="240" w:lineRule="auto"/>
        <w:jc w:val="center"/>
        <w:rPr>
          <w:rFonts w:cstheme="minorHAnsi"/>
          <w:sz w:val="24"/>
          <w:szCs w:val="24"/>
          <w:lang w:val="en-GB"/>
        </w:rPr>
      </w:pPr>
      <w:r w:rsidRPr="00CB52DB">
        <w:rPr>
          <w:rFonts w:cstheme="minorHAnsi"/>
          <w:sz w:val="24"/>
          <w:szCs w:val="24"/>
          <w:lang w:val="en-GB"/>
        </w:rPr>
        <w:t>National Sustainable Development Fund</w:t>
      </w:r>
    </w:p>
    <w:p w14:paraId="293B2BCE" w14:textId="77777777" w:rsidR="00B55520" w:rsidRPr="00CB52DB" w:rsidRDefault="00B55520" w:rsidP="00B55520">
      <w:pPr>
        <w:spacing w:after="240"/>
        <w:jc w:val="center"/>
        <w:rPr>
          <w:rFonts w:cstheme="minorHAnsi"/>
          <w:sz w:val="24"/>
          <w:szCs w:val="24"/>
          <w:lang w:val="en-GB"/>
        </w:rPr>
      </w:pPr>
    </w:p>
    <w:p w14:paraId="5E0C5008" w14:textId="77777777" w:rsidR="00B55520" w:rsidRPr="00CB52DB" w:rsidRDefault="00B55520" w:rsidP="00B55520">
      <w:pPr>
        <w:spacing w:after="240"/>
        <w:jc w:val="center"/>
        <w:rPr>
          <w:rFonts w:cstheme="minorHAnsi"/>
          <w:sz w:val="24"/>
          <w:szCs w:val="24"/>
          <w:lang w:val="en-GB"/>
        </w:rPr>
      </w:pPr>
    </w:p>
    <w:p w14:paraId="196726B7" w14:textId="25C32983" w:rsidR="00B55520" w:rsidRPr="00CB52DB" w:rsidRDefault="00B55520" w:rsidP="00B55520">
      <w:pPr>
        <w:spacing w:after="240"/>
        <w:jc w:val="center"/>
        <w:rPr>
          <w:rFonts w:cstheme="minorHAnsi"/>
          <w:sz w:val="24"/>
          <w:szCs w:val="24"/>
          <w:lang w:val="en-GB"/>
        </w:rPr>
      </w:pPr>
      <w:r w:rsidRPr="00CB52DB">
        <w:rPr>
          <w:rFonts w:cstheme="minorHAnsi"/>
          <w:sz w:val="24"/>
          <w:szCs w:val="24"/>
          <w:lang w:val="en-GB"/>
        </w:rPr>
        <w:t xml:space="preserve">Northern </w:t>
      </w:r>
      <w:r w:rsidR="00A200A3">
        <w:rPr>
          <w:rFonts w:cstheme="minorHAnsi"/>
          <w:sz w:val="24"/>
          <w:szCs w:val="24"/>
          <w:lang w:val="en-GB"/>
        </w:rPr>
        <w:t xml:space="preserve">Mozambique </w:t>
      </w:r>
      <w:r w:rsidRPr="00CB52DB">
        <w:rPr>
          <w:rFonts w:cstheme="minorHAnsi"/>
          <w:sz w:val="24"/>
          <w:szCs w:val="24"/>
          <w:lang w:val="en-GB"/>
        </w:rPr>
        <w:t>Rural Resilience Project</w:t>
      </w:r>
    </w:p>
    <w:p w14:paraId="2544EBDC" w14:textId="77777777" w:rsidR="00B55520" w:rsidRPr="00CB52DB" w:rsidRDefault="00B55520" w:rsidP="00B55520">
      <w:pPr>
        <w:spacing w:after="240"/>
        <w:jc w:val="center"/>
        <w:rPr>
          <w:rFonts w:cstheme="minorHAnsi"/>
          <w:b/>
          <w:sz w:val="24"/>
          <w:szCs w:val="24"/>
          <w:lang w:val="en-GB"/>
        </w:rPr>
      </w:pPr>
      <w:r w:rsidRPr="00CB52DB">
        <w:rPr>
          <w:rFonts w:cstheme="minorHAnsi"/>
          <w:b/>
          <w:sz w:val="24"/>
          <w:szCs w:val="24"/>
          <w:lang w:val="en-GB"/>
        </w:rPr>
        <w:t>(P174635)</w:t>
      </w:r>
    </w:p>
    <w:p w14:paraId="6019254C" w14:textId="77777777" w:rsidR="0092644C" w:rsidRPr="00CB52DB" w:rsidRDefault="0092644C" w:rsidP="00B55520">
      <w:pPr>
        <w:spacing w:after="240"/>
        <w:jc w:val="center"/>
        <w:rPr>
          <w:rFonts w:cstheme="minorHAnsi"/>
          <w:sz w:val="24"/>
          <w:szCs w:val="24"/>
          <w:lang w:val="en-GB"/>
        </w:rPr>
      </w:pPr>
    </w:p>
    <w:p w14:paraId="3FB8AE4D" w14:textId="2F324420" w:rsidR="00B55520" w:rsidRDefault="00B55520" w:rsidP="00B55520">
      <w:pPr>
        <w:spacing w:after="240"/>
        <w:jc w:val="center"/>
        <w:rPr>
          <w:rFonts w:cstheme="minorHAnsi"/>
          <w:b/>
          <w:sz w:val="24"/>
          <w:szCs w:val="24"/>
          <w:lang w:val="en-GB"/>
        </w:rPr>
      </w:pPr>
      <w:r w:rsidRPr="00CB52DB">
        <w:rPr>
          <w:rFonts w:cstheme="minorHAnsi"/>
          <w:b/>
          <w:sz w:val="24"/>
          <w:szCs w:val="24"/>
          <w:lang w:val="en-GB"/>
        </w:rPr>
        <w:t xml:space="preserve">Stakeholder Engagement Plan </w:t>
      </w:r>
      <w:r w:rsidR="00625BFE">
        <w:rPr>
          <w:rFonts w:cstheme="minorHAnsi"/>
          <w:b/>
          <w:sz w:val="24"/>
          <w:szCs w:val="24"/>
          <w:lang w:val="en-GB"/>
        </w:rPr>
        <w:t>–</w:t>
      </w:r>
      <w:r w:rsidRPr="00CB52DB">
        <w:rPr>
          <w:rFonts w:cstheme="minorHAnsi"/>
          <w:b/>
          <w:sz w:val="24"/>
          <w:szCs w:val="24"/>
          <w:lang w:val="en-GB"/>
        </w:rPr>
        <w:t xml:space="preserve"> </w:t>
      </w:r>
      <w:r w:rsidR="009123D1" w:rsidRPr="00CB52DB">
        <w:rPr>
          <w:rFonts w:cstheme="minorHAnsi"/>
          <w:b/>
          <w:sz w:val="24"/>
          <w:szCs w:val="24"/>
          <w:lang w:val="en-GB"/>
        </w:rPr>
        <w:t>SEP</w:t>
      </w:r>
    </w:p>
    <w:p w14:paraId="747409DF" w14:textId="366C52A5" w:rsidR="00625BFE" w:rsidRDefault="00625BFE" w:rsidP="00B55520">
      <w:pPr>
        <w:spacing w:after="240"/>
        <w:jc w:val="center"/>
        <w:rPr>
          <w:rFonts w:cstheme="minorHAnsi"/>
          <w:b/>
          <w:sz w:val="24"/>
          <w:szCs w:val="24"/>
          <w:lang w:val="en-GB"/>
        </w:rPr>
      </w:pPr>
    </w:p>
    <w:p w14:paraId="74AB67AB" w14:textId="37DCE83A" w:rsidR="00625BFE" w:rsidRPr="00CB52DB" w:rsidRDefault="00625BFE" w:rsidP="00B55520">
      <w:pPr>
        <w:spacing w:after="240"/>
        <w:jc w:val="center"/>
        <w:rPr>
          <w:rFonts w:cstheme="minorHAnsi"/>
          <w:b/>
          <w:sz w:val="24"/>
          <w:szCs w:val="24"/>
          <w:lang w:val="en-GB"/>
        </w:rPr>
      </w:pPr>
      <w:r>
        <w:rPr>
          <w:rFonts w:cstheme="minorHAnsi"/>
          <w:b/>
          <w:sz w:val="24"/>
          <w:szCs w:val="24"/>
          <w:lang w:val="en-GB"/>
        </w:rPr>
        <w:t>DRAFT DOCUMENT</w:t>
      </w:r>
    </w:p>
    <w:p w14:paraId="2B0383B6" w14:textId="77777777" w:rsidR="00B55520" w:rsidRPr="00A200A3" w:rsidRDefault="00B55520" w:rsidP="00B55520">
      <w:pPr>
        <w:spacing w:after="240"/>
        <w:jc w:val="center"/>
        <w:rPr>
          <w:rFonts w:cstheme="minorHAnsi"/>
          <w:sz w:val="24"/>
          <w:szCs w:val="24"/>
          <w:lang w:val="x-none"/>
        </w:rPr>
      </w:pPr>
    </w:p>
    <w:p w14:paraId="40E09863" w14:textId="77777777" w:rsidR="00B55520" w:rsidRPr="00CB52DB" w:rsidRDefault="00B55520" w:rsidP="00B55520">
      <w:pPr>
        <w:spacing w:after="240"/>
        <w:jc w:val="center"/>
        <w:rPr>
          <w:rFonts w:cstheme="minorHAnsi"/>
          <w:sz w:val="24"/>
          <w:szCs w:val="24"/>
          <w:lang w:val="en-GB"/>
        </w:rPr>
      </w:pPr>
    </w:p>
    <w:p w14:paraId="0342DB72" w14:textId="77777777" w:rsidR="00B55520" w:rsidRPr="00CB52DB" w:rsidRDefault="00B55520" w:rsidP="00B55520">
      <w:pPr>
        <w:spacing w:after="240"/>
        <w:jc w:val="center"/>
        <w:rPr>
          <w:rFonts w:cstheme="minorHAnsi"/>
          <w:sz w:val="24"/>
          <w:szCs w:val="24"/>
          <w:lang w:val="en-GB"/>
        </w:rPr>
      </w:pPr>
    </w:p>
    <w:p w14:paraId="36E950D9" w14:textId="77777777" w:rsidR="00B55520" w:rsidRPr="00CB52DB" w:rsidRDefault="00B55520" w:rsidP="00B55520">
      <w:pPr>
        <w:spacing w:after="240"/>
        <w:jc w:val="center"/>
        <w:rPr>
          <w:rFonts w:cstheme="minorHAnsi"/>
          <w:sz w:val="24"/>
          <w:szCs w:val="24"/>
          <w:lang w:val="en-GB"/>
        </w:rPr>
      </w:pPr>
    </w:p>
    <w:p w14:paraId="2FCF63A9" w14:textId="77777777" w:rsidR="00B55520" w:rsidRPr="00CB52DB" w:rsidRDefault="00B55520" w:rsidP="00B55520">
      <w:pPr>
        <w:spacing w:after="240"/>
        <w:jc w:val="center"/>
        <w:rPr>
          <w:rFonts w:cstheme="minorHAnsi"/>
          <w:sz w:val="24"/>
          <w:szCs w:val="24"/>
          <w:lang w:val="en-GB"/>
        </w:rPr>
      </w:pPr>
    </w:p>
    <w:p w14:paraId="422F182C" w14:textId="77777777" w:rsidR="00B55520" w:rsidRPr="00CB52DB" w:rsidRDefault="00B55520" w:rsidP="00B55520">
      <w:pPr>
        <w:spacing w:after="240"/>
        <w:jc w:val="center"/>
        <w:rPr>
          <w:rFonts w:cstheme="minorHAnsi"/>
          <w:sz w:val="24"/>
          <w:szCs w:val="24"/>
          <w:lang w:val="en-GB"/>
        </w:rPr>
      </w:pPr>
    </w:p>
    <w:p w14:paraId="23BF184B" w14:textId="77777777" w:rsidR="00B55520" w:rsidRPr="00CB52DB" w:rsidRDefault="00B55520" w:rsidP="00B55520">
      <w:pPr>
        <w:spacing w:after="240"/>
        <w:rPr>
          <w:rFonts w:cstheme="minorHAnsi"/>
          <w:sz w:val="24"/>
          <w:szCs w:val="24"/>
          <w:lang w:val="en-GB"/>
        </w:rPr>
      </w:pPr>
    </w:p>
    <w:p w14:paraId="7513B395" w14:textId="46536B84" w:rsidR="00B55520" w:rsidRPr="00CB52DB" w:rsidRDefault="00700AAE" w:rsidP="00B55520">
      <w:pPr>
        <w:spacing w:after="240"/>
        <w:jc w:val="center"/>
        <w:rPr>
          <w:rFonts w:cstheme="minorHAnsi"/>
          <w:sz w:val="24"/>
          <w:szCs w:val="24"/>
          <w:lang w:val="en-GB"/>
        </w:rPr>
      </w:pPr>
      <w:r>
        <w:rPr>
          <w:rFonts w:cstheme="minorHAnsi"/>
          <w:sz w:val="24"/>
          <w:szCs w:val="24"/>
          <w:lang w:val="en-GB"/>
        </w:rPr>
        <w:t>May</w:t>
      </w:r>
      <w:r w:rsidR="00F0771A" w:rsidRPr="00CB52DB">
        <w:rPr>
          <w:rFonts w:cstheme="minorHAnsi"/>
          <w:sz w:val="24"/>
          <w:szCs w:val="24"/>
          <w:lang w:val="en-GB"/>
        </w:rPr>
        <w:t>, 2021</w:t>
      </w:r>
    </w:p>
    <w:p w14:paraId="0FDD6021" w14:textId="77777777" w:rsidR="00B55520" w:rsidRPr="00CB52DB" w:rsidRDefault="00B55520" w:rsidP="00B55520">
      <w:pPr>
        <w:spacing w:after="240"/>
        <w:jc w:val="center"/>
        <w:rPr>
          <w:rFonts w:cstheme="minorHAnsi"/>
          <w:sz w:val="24"/>
          <w:szCs w:val="24"/>
          <w:lang w:val="en-GB"/>
        </w:rPr>
      </w:pPr>
    </w:p>
    <w:p w14:paraId="3ABD9559" w14:textId="77777777" w:rsidR="00B55520" w:rsidRPr="00CB52DB" w:rsidRDefault="00B55520">
      <w:pPr>
        <w:rPr>
          <w:rFonts w:cstheme="minorHAnsi"/>
          <w:sz w:val="24"/>
          <w:szCs w:val="24"/>
          <w:lang w:val="en-GB"/>
        </w:rPr>
      </w:pPr>
      <w:r w:rsidRPr="00CB52DB">
        <w:rPr>
          <w:rFonts w:cstheme="minorHAnsi"/>
          <w:sz w:val="24"/>
          <w:szCs w:val="24"/>
          <w:lang w:val="en-GB"/>
        </w:rPr>
        <w:lastRenderedPageBreak/>
        <w:br w:type="page"/>
      </w:r>
    </w:p>
    <w:bookmarkStart w:id="0" w:name="_Toc69287160" w:displacedByCustomXml="next"/>
    <w:sdt>
      <w:sdtPr>
        <w:rPr>
          <w:rFonts w:asciiTheme="minorHAnsi" w:eastAsiaTheme="minorEastAsia" w:hAnsiTheme="minorHAnsi" w:cstheme="minorBidi"/>
          <w:b w:val="0"/>
          <w:color w:val="auto"/>
          <w:sz w:val="22"/>
          <w:lang w:val="pt-PT" w:eastAsia="pt-PT"/>
        </w:rPr>
        <w:id w:val="-870462814"/>
        <w:docPartObj>
          <w:docPartGallery w:val="Table of Contents"/>
          <w:docPartUnique/>
        </w:docPartObj>
      </w:sdtPr>
      <w:sdtEndPr>
        <w:rPr>
          <w:bCs/>
          <w:noProof/>
        </w:rPr>
      </w:sdtEndPr>
      <w:sdtContent>
        <w:p w14:paraId="16175C7D" w14:textId="77777777" w:rsidR="009B0788" w:rsidRPr="00CB52DB" w:rsidRDefault="009B0788" w:rsidP="00625BFE">
          <w:pPr>
            <w:pStyle w:val="Ttulo1"/>
            <w:numPr>
              <w:ilvl w:val="0"/>
              <w:numId w:val="0"/>
            </w:numPr>
          </w:pPr>
          <w:r w:rsidRPr="00CB52DB">
            <w:t>Index</w:t>
          </w:r>
          <w:bookmarkEnd w:id="0"/>
        </w:p>
        <w:p w14:paraId="4AC6FE8B" w14:textId="7ABDCEDE" w:rsidR="00625BFE" w:rsidRDefault="009B0788" w:rsidP="00625BFE">
          <w:pPr>
            <w:pStyle w:val="TDC1"/>
            <w:tabs>
              <w:tab w:val="left" w:pos="720"/>
              <w:tab w:val="right" w:leader="dot" w:pos="9350"/>
            </w:tabs>
            <w:rPr>
              <w:noProof/>
              <w:sz w:val="24"/>
              <w:szCs w:val="24"/>
              <w:lang w:val="es-ES" w:eastAsia="es-ES_tradnl"/>
            </w:rPr>
          </w:pPr>
          <w:r w:rsidRPr="00CB52DB">
            <w:rPr>
              <w:lang w:val="en-GB"/>
            </w:rPr>
            <w:fldChar w:fldCharType="begin"/>
          </w:r>
          <w:r w:rsidRPr="00CB52DB">
            <w:rPr>
              <w:lang w:val="en-GB"/>
            </w:rPr>
            <w:instrText xml:space="preserve"> TOC \o "1-3" \h \z \u </w:instrText>
          </w:r>
          <w:r w:rsidRPr="00CB52DB">
            <w:rPr>
              <w:lang w:val="en-GB"/>
            </w:rPr>
            <w:fldChar w:fldCharType="separate"/>
          </w:r>
          <w:hyperlink w:anchor="_Toc69287161" w:history="1">
            <w:r w:rsidR="00625BFE" w:rsidRPr="008D6954">
              <w:rPr>
                <w:rStyle w:val="Hipervnculo"/>
                <w:noProof/>
              </w:rPr>
              <w:t>1.</w:t>
            </w:r>
            <w:r w:rsidR="00625BFE">
              <w:rPr>
                <w:noProof/>
                <w:sz w:val="24"/>
                <w:szCs w:val="24"/>
                <w:lang w:val="es-ES" w:eastAsia="es-ES_tradnl"/>
              </w:rPr>
              <w:tab/>
            </w:r>
            <w:r w:rsidR="00625BFE" w:rsidRPr="008D6954">
              <w:rPr>
                <w:rStyle w:val="Hipervnculo"/>
                <w:noProof/>
              </w:rPr>
              <w:t>Introduction</w:t>
            </w:r>
            <w:r w:rsidR="00625BFE">
              <w:rPr>
                <w:noProof/>
                <w:webHidden/>
              </w:rPr>
              <w:tab/>
            </w:r>
            <w:r w:rsidR="00625BFE">
              <w:rPr>
                <w:noProof/>
                <w:webHidden/>
              </w:rPr>
              <w:fldChar w:fldCharType="begin"/>
            </w:r>
            <w:r w:rsidR="00625BFE">
              <w:rPr>
                <w:noProof/>
                <w:webHidden/>
              </w:rPr>
              <w:instrText xml:space="preserve"> PAGEREF _Toc69287161 \h </w:instrText>
            </w:r>
            <w:r w:rsidR="00625BFE">
              <w:rPr>
                <w:noProof/>
                <w:webHidden/>
              </w:rPr>
            </w:r>
            <w:r w:rsidR="00625BFE">
              <w:rPr>
                <w:noProof/>
                <w:webHidden/>
              </w:rPr>
              <w:fldChar w:fldCharType="separate"/>
            </w:r>
            <w:r w:rsidR="00625BFE">
              <w:rPr>
                <w:noProof/>
                <w:webHidden/>
              </w:rPr>
              <w:t>4</w:t>
            </w:r>
            <w:r w:rsidR="00625BFE">
              <w:rPr>
                <w:noProof/>
                <w:webHidden/>
              </w:rPr>
              <w:fldChar w:fldCharType="end"/>
            </w:r>
          </w:hyperlink>
        </w:p>
        <w:p w14:paraId="4F200711" w14:textId="3C8E3298" w:rsidR="00625BFE" w:rsidRDefault="00B87ADF">
          <w:pPr>
            <w:pStyle w:val="TDC1"/>
            <w:tabs>
              <w:tab w:val="left" w:pos="440"/>
              <w:tab w:val="right" w:leader="dot" w:pos="9350"/>
            </w:tabs>
            <w:rPr>
              <w:noProof/>
              <w:sz w:val="24"/>
              <w:szCs w:val="24"/>
              <w:lang w:val="es-ES" w:eastAsia="es-ES_tradnl"/>
            </w:rPr>
          </w:pPr>
          <w:hyperlink w:anchor="_Toc69287162" w:history="1">
            <w:r w:rsidR="00625BFE" w:rsidRPr="008D6954">
              <w:rPr>
                <w:rStyle w:val="Hipervnculo"/>
                <w:noProof/>
              </w:rPr>
              <w:t>2.</w:t>
            </w:r>
            <w:r w:rsidR="00625BFE">
              <w:rPr>
                <w:noProof/>
                <w:sz w:val="24"/>
                <w:szCs w:val="24"/>
                <w:lang w:val="es-ES" w:eastAsia="es-ES_tradnl"/>
              </w:rPr>
              <w:tab/>
            </w:r>
            <w:r w:rsidR="00625BFE" w:rsidRPr="008D6954">
              <w:rPr>
                <w:rStyle w:val="Hipervnculo"/>
                <w:noProof/>
              </w:rPr>
              <w:t>Project description</w:t>
            </w:r>
            <w:r w:rsidR="00625BFE">
              <w:rPr>
                <w:noProof/>
                <w:webHidden/>
              </w:rPr>
              <w:tab/>
            </w:r>
            <w:r w:rsidR="00625BFE">
              <w:rPr>
                <w:noProof/>
                <w:webHidden/>
              </w:rPr>
              <w:fldChar w:fldCharType="begin"/>
            </w:r>
            <w:r w:rsidR="00625BFE">
              <w:rPr>
                <w:noProof/>
                <w:webHidden/>
              </w:rPr>
              <w:instrText xml:space="preserve"> PAGEREF _Toc69287162 \h </w:instrText>
            </w:r>
            <w:r w:rsidR="00625BFE">
              <w:rPr>
                <w:noProof/>
                <w:webHidden/>
              </w:rPr>
            </w:r>
            <w:r w:rsidR="00625BFE">
              <w:rPr>
                <w:noProof/>
                <w:webHidden/>
              </w:rPr>
              <w:fldChar w:fldCharType="separate"/>
            </w:r>
            <w:r w:rsidR="00625BFE">
              <w:rPr>
                <w:noProof/>
                <w:webHidden/>
              </w:rPr>
              <w:t>5</w:t>
            </w:r>
            <w:r w:rsidR="00625BFE">
              <w:rPr>
                <w:noProof/>
                <w:webHidden/>
              </w:rPr>
              <w:fldChar w:fldCharType="end"/>
            </w:r>
          </w:hyperlink>
        </w:p>
        <w:p w14:paraId="1ABBF896" w14:textId="16C3411F" w:rsidR="00625BFE" w:rsidRDefault="00B87ADF">
          <w:pPr>
            <w:pStyle w:val="TDC1"/>
            <w:tabs>
              <w:tab w:val="left" w:pos="720"/>
              <w:tab w:val="right" w:leader="dot" w:pos="9350"/>
            </w:tabs>
            <w:rPr>
              <w:noProof/>
              <w:sz w:val="24"/>
              <w:szCs w:val="24"/>
              <w:lang w:val="es-ES" w:eastAsia="es-ES_tradnl"/>
            </w:rPr>
          </w:pPr>
          <w:hyperlink w:anchor="_Toc69287163" w:history="1">
            <w:r w:rsidR="00625BFE" w:rsidRPr="008D6954">
              <w:rPr>
                <w:rStyle w:val="Hipervnculo"/>
                <w:noProof/>
              </w:rPr>
              <w:t>2.1.</w:t>
            </w:r>
            <w:r w:rsidR="00625BFE">
              <w:rPr>
                <w:noProof/>
                <w:sz w:val="24"/>
                <w:szCs w:val="24"/>
                <w:lang w:val="es-ES" w:eastAsia="es-ES_tradnl"/>
              </w:rPr>
              <w:tab/>
            </w:r>
            <w:r w:rsidR="00625BFE" w:rsidRPr="008D6954">
              <w:rPr>
                <w:rStyle w:val="Hipervnculo"/>
                <w:noProof/>
              </w:rPr>
              <w:t>Geographical area of the project</w:t>
            </w:r>
            <w:r w:rsidR="00625BFE">
              <w:rPr>
                <w:noProof/>
                <w:webHidden/>
              </w:rPr>
              <w:tab/>
            </w:r>
            <w:r w:rsidR="00625BFE">
              <w:rPr>
                <w:noProof/>
                <w:webHidden/>
              </w:rPr>
              <w:fldChar w:fldCharType="begin"/>
            </w:r>
            <w:r w:rsidR="00625BFE">
              <w:rPr>
                <w:noProof/>
                <w:webHidden/>
              </w:rPr>
              <w:instrText xml:space="preserve"> PAGEREF _Toc69287163 \h </w:instrText>
            </w:r>
            <w:r w:rsidR="00625BFE">
              <w:rPr>
                <w:noProof/>
                <w:webHidden/>
              </w:rPr>
            </w:r>
            <w:r w:rsidR="00625BFE">
              <w:rPr>
                <w:noProof/>
                <w:webHidden/>
              </w:rPr>
              <w:fldChar w:fldCharType="separate"/>
            </w:r>
            <w:r w:rsidR="00625BFE">
              <w:rPr>
                <w:noProof/>
                <w:webHidden/>
              </w:rPr>
              <w:t>5</w:t>
            </w:r>
            <w:r w:rsidR="00625BFE">
              <w:rPr>
                <w:noProof/>
                <w:webHidden/>
              </w:rPr>
              <w:fldChar w:fldCharType="end"/>
            </w:r>
          </w:hyperlink>
        </w:p>
        <w:p w14:paraId="383C4B10" w14:textId="0BD9426B" w:rsidR="00625BFE" w:rsidRDefault="00B87ADF">
          <w:pPr>
            <w:pStyle w:val="TDC1"/>
            <w:tabs>
              <w:tab w:val="left" w:pos="720"/>
              <w:tab w:val="right" w:leader="dot" w:pos="9350"/>
            </w:tabs>
            <w:rPr>
              <w:noProof/>
              <w:sz w:val="24"/>
              <w:szCs w:val="24"/>
              <w:lang w:val="es-ES" w:eastAsia="es-ES_tradnl"/>
            </w:rPr>
          </w:pPr>
          <w:hyperlink w:anchor="_Toc69287164" w:history="1">
            <w:r w:rsidR="00625BFE" w:rsidRPr="008D6954">
              <w:rPr>
                <w:rStyle w:val="Hipervnculo"/>
                <w:noProof/>
              </w:rPr>
              <w:t>2.2.</w:t>
            </w:r>
            <w:r w:rsidR="00625BFE">
              <w:rPr>
                <w:noProof/>
                <w:sz w:val="24"/>
                <w:szCs w:val="24"/>
                <w:lang w:val="es-ES" w:eastAsia="es-ES_tradnl"/>
              </w:rPr>
              <w:tab/>
            </w:r>
            <w:r w:rsidR="00625BFE" w:rsidRPr="008D6954">
              <w:rPr>
                <w:rStyle w:val="Hipervnculo"/>
                <w:noProof/>
              </w:rPr>
              <w:t>Project components</w:t>
            </w:r>
            <w:r w:rsidR="00625BFE">
              <w:rPr>
                <w:noProof/>
                <w:webHidden/>
              </w:rPr>
              <w:tab/>
            </w:r>
            <w:r w:rsidR="00625BFE">
              <w:rPr>
                <w:noProof/>
                <w:webHidden/>
              </w:rPr>
              <w:fldChar w:fldCharType="begin"/>
            </w:r>
            <w:r w:rsidR="00625BFE">
              <w:rPr>
                <w:noProof/>
                <w:webHidden/>
              </w:rPr>
              <w:instrText xml:space="preserve"> PAGEREF _Toc69287164 \h </w:instrText>
            </w:r>
            <w:r w:rsidR="00625BFE">
              <w:rPr>
                <w:noProof/>
                <w:webHidden/>
              </w:rPr>
            </w:r>
            <w:r w:rsidR="00625BFE">
              <w:rPr>
                <w:noProof/>
                <w:webHidden/>
              </w:rPr>
              <w:fldChar w:fldCharType="separate"/>
            </w:r>
            <w:r w:rsidR="00625BFE">
              <w:rPr>
                <w:noProof/>
                <w:webHidden/>
              </w:rPr>
              <w:t>7</w:t>
            </w:r>
            <w:r w:rsidR="00625BFE">
              <w:rPr>
                <w:noProof/>
                <w:webHidden/>
              </w:rPr>
              <w:fldChar w:fldCharType="end"/>
            </w:r>
          </w:hyperlink>
        </w:p>
        <w:p w14:paraId="538BB528" w14:textId="29AA470A" w:rsidR="00625BFE" w:rsidRDefault="00B87ADF">
          <w:pPr>
            <w:pStyle w:val="TDC1"/>
            <w:tabs>
              <w:tab w:val="left" w:pos="440"/>
              <w:tab w:val="right" w:leader="dot" w:pos="9350"/>
            </w:tabs>
            <w:rPr>
              <w:noProof/>
              <w:sz w:val="24"/>
              <w:szCs w:val="24"/>
              <w:lang w:val="es-ES" w:eastAsia="es-ES_tradnl"/>
            </w:rPr>
          </w:pPr>
          <w:hyperlink w:anchor="_Toc69287166" w:history="1">
            <w:r w:rsidR="00625BFE" w:rsidRPr="008D6954">
              <w:rPr>
                <w:rStyle w:val="Hipervnculo"/>
                <w:noProof/>
              </w:rPr>
              <w:t>3.</w:t>
            </w:r>
            <w:r w:rsidR="00625BFE">
              <w:rPr>
                <w:noProof/>
                <w:sz w:val="24"/>
                <w:szCs w:val="24"/>
                <w:lang w:val="es-ES" w:eastAsia="es-ES_tradnl"/>
              </w:rPr>
              <w:tab/>
            </w:r>
            <w:r w:rsidR="00625BFE" w:rsidRPr="008D6954">
              <w:rPr>
                <w:rStyle w:val="Hipervnculo"/>
                <w:noProof/>
              </w:rPr>
              <w:t>Brief summary of previous stakeholder engagement activities</w:t>
            </w:r>
            <w:r w:rsidR="00625BFE">
              <w:rPr>
                <w:noProof/>
                <w:webHidden/>
              </w:rPr>
              <w:tab/>
            </w:r>
            <w:r w:rsidR="00625BFE">
              <w:rPr>
                <w:noProof/>
                <w:webHidden/>
              </w:rPr>
              <w:fldChar w:fldCharType="begin"/>
            </w:r>
            <w:r w:rsidR="00625BFE">
              <w:rPr>
                <w:noProof/>
                <w:webHidden/>
              </w:rPr>
              <w:instrText xml:space="preserve"> PAGEREF _Toc69287166 \h </w:instrText>
            </w:r>
            <w:r w:rsidR="00625BFE">
              <w:rPr>
                <w:noProof/>
                <w:webHidden/>
              </w:rPr>
            </w:r>
            <w:r w:rsidR="00625BFE">
              <w:rPr>
                <w:noProof/>
                <w:webHidden/>
              </w:rPr>
              <w:fldChar w:fldCharType="separate"/>
            </w:r>
            <w:r w:rsidR="00625BFE">
              <w:rPr>
                <w:noProof/>
                <w:webHidden/>
              </w:rPr>
              <w:t>8</w:t>
            </w:r>
            <w:r w:rsidR="00625BFE">
              <w:rPr>
                <w:noProof/>
                <w:webHidden/>
              </w:rPr>
              <w:fldChar w:fldCharType="end"/>
            </w:r>
          </w:hyperlink>
        </w:p>
        <w:p w14:paraId="31B1A74F" w14:textId="75C7D1B7" w:rsidR="00625BFE" w:rsidRDefault="00B87ADF">
          <w:pPr>
            <w:pStyle w:val="TDC1"/>
            <w:tabs>
              <w:tab w:val="left" w:pos="440"/>
              <w:tab w:val="right" w:leader="dot" w:pos="9350"/>
            </w:tabs>
            <w:rPr>
              <w:noProof/>
              <w:sz w:val="24"/>
              <w:szCs w:val="24"/>
              <w:lang w:val="es-ES" w:eastAsia="es-ES_tradnl"/>
            </w:rPr>
          </w:pPr>
          <w:hyperlink w:anchor="_Toc69287167" w:history="1">
            <w:r w:rsidR="00625BFE" w:rsidRPr="008D6954">
              <w:rPr>
                <w:rStyle w:val="Hipervnculo"/>
                <w:noProof/>
              </w:rPr>
              <w:t>4.</w:t>
            </w:r>
            <w:r w:rsidR="00625BFE">
              <w:rPr>
                <w:noProof/>
                <w:sz w:val="24"/>
                <w:szCs w:val="24"/>
                <w:lang w:val="es-ES" w:eastAsia="es-ES_tradnl"/>
              </w:rPr>
              <w:tab/>
            </w:r>
            <w:r w:rsidR="00625BFE" w:rsidRPr="008D6954">
              <w:rPr>
                <w:rStyle w:val="Hipervnculo"/>
                <w:noProof/>
              </w:rPr>
              <w:t>Stakeholder identification and analysis</w:t>
            </w:r>
            <w:r w:rsidR="00625BFE">
              <w:rPr>
                <w:noProof/>
                <w:webHidden/>
              </w:rPr>
              <w:tab/>
            </w:r>
            <w:r w:rsidR="00625BFE">
              <w:rPr>
                <w:noProof/>
                <w:webHidden/>
              </w:rPr>
              <w:fldChar w:fldCharType="begin"/>
            </w:r>
            <w:r w:rsidR="00625BFE">
              <w:rPr>
                <w:noProof/>
                <w:webHidden/>
              </w:rPr>
              <w:instrText xml:space="preserve"> PAGEREF _Toc69287167 \h </w:instrText>
            </w:r>
            <w:r w:rsidR="00625BFE">
              <w:rPr>
                <w:noProof/>
                <w:webHidden/>
              </w:rPr>
            </w:r>
            <w:r w:rsidR="00625BFE">
              <w:rPr>
                <w:noProof/>
                <w:webHidden/>
              </w:rPr>
              <w:fldChar w:fldCharType="separate"/>
            </w:r>
            <w:r w:rsidR="00625BFE">
              <w:rPr>
                <w:noProof/>
                <w:webHidden/>
              </w:rPr>
              <w:t>10</w:t>
            </w:r>
            <w:r w:rsidR="00625BFE">
              <w:rPr>
                <w:noProof/>
                <w:webHidden/>
              </w:rPr>
              <w:fldChar w:fldCharType="end"/>
            </w:r>
          </w:hyperlink>
        </w:p>
        <w:p w14:paraId="076C4B22" w14:textId="636B0A39" w:rsidR="00625BFE" w:rsidRDefault="00B87ADF">
          <w:pPr>
            <w:pStyle w:val="TDC1"/>
            <w:tabs>
              <w:tab w:val="left" w:pos="720"/>
              <w:tab w:val="right" w:leader="dot" w:pos="9350"/>
            </w:tabs>
            <w:rPr>
              <w:noProof/>
              <w:sz w:val="24"/>
              <w:szCs w:val="24"/>
              <w:lang w:val="es-ES" w:eastAsia="es-ES_tradnl"/>
            </w:rPr>
          </w:pPr>
          <w:hyperlink w:anchor="_Toc69287168" w:history="1">
            <w:r w:rsidR="00625BFE" w:rsidRPr="008D6954">
              <w:rPr>
                <w:rStyle w:val="Hipervnculo"/>
                <w:noProof/>
              </w:rPr>
              <w:t>4.1.</w:t>
            </w:r>
            <w:r w:rsidR="00625BFE">
              <w:rPr>
                <w:noProof/>
                <w:sz w:val="24"/>
                <w:szCs w:val="24"/>
                <w:lang w:val="es-ES" w:eastAsia="es-ES_tradnl"/>
              </w:rPr>
              <w:tab/>
            </w:r>
            <w:r w:rsidR="00625BFE" w:rsidRPr="008D6954">
              <w:rPr>
                <w:rStyle w:val="Hipervnculo"/>
                <w:noProof/>
              </w:rPr>
              <w:t>Affected parties</w:t>
            </w:r>
            <w:r w:rsidR="00625BFE">
              <w:rPr>
                <w:noProof/>
                <w:webHidden/>
              </w:rPr>
              <w:tab/>
            </w:r>
            <w:r w:rsidR="00625BFE">
              <w:rPr>
                <w:noProof/>
                <w:webHidden/>
              </w:rPr>
              <w:fldChar w:fldCharType="begin"/>
            </w:r>
            <w:r w:rsidR="00625BFE">
              <w:rPr>
                <w:noProof/>
                <w:webHidden/>
              </w:rPr>
              <w:instrText xml:space="preserve"> PAGEREF _Toc69287168 \h </w:instrText>
            </w:r>
            <w:r w:rsidR="00625BFE">
              <w:rPr>
                <w:noProof/>
                <w:webHidden/>
              </w:rPr>
            </w:r>
            <w:r w:rsidR="00625BFE">
              <w:rPr>
                <w:noProof/>
                <w:webHidden/>
              </w:rPr>
              <w:fldChar w:fldCharType="separate"/>
            </w:r>
            <w:r w:rsidR="00625BFE">
              <w:rPr>
                <w:noProof/>
                <w:webHidden/>
              </w:rPr>
              <w:t>14</w:t>
            </w:r>
            <w:r w:rsidR="00625BFE">
              <w:rPr>
                <w:noProof/>
                <w:webHidden/>
              </w:rPr>
              <w:fldChar w:fldCharType="end"/>
            </w:r>
          </w:hyperlink>
        </w:p>
        <w:p w14:paraId="608B0B20" w14:textId="2A069C37" w:rsidR="00625BFE" w:rsidRDefault="00B87ADF">
          <w:pPr>
            <w:pStyle w:val="TDC2"/>
            <w:tabs>
              <w:tab w:val="right" w:leader="dot" w:pos="9350"/>
            </w:tabs>
            <w:rPr>
              <w:noProof/>
              <w:sz w:val="24"/>
              <w:szCs w:val="24"/>
              <w:lang w:val="es-ES" w:eastAsia="es-ES_tradnl"/>
            </w:rPr>
          </w:pPr>
          <w:hyperlink w:anchor="_Toc69287169" w:history="1">
            <w:r w:rsidR="00625BFE" w:rsidRPr="008D6954">
              <w:rPr>
                <w:rStyle w:val="Hipervnculo"/>
                <w:rFonts w:cstheme="minorHAnsi"/>
                <w:noProof/>
                <w:lang w:val="en-GB"/>
              </w:rPr>
              <w:t>4.1.2. Community-based organizations (OCBs)</w:t>
            </w:r>
            <w:r w:rsidR="00625BFE">
              <w:rPr>
                <w:noProof/>
                <w:webHidden/>
              </w:rPr>
              <w:tab/>
            </w:r>
            <w:r w:rsidR="00625BFE">
              <w:rPr>
                <w:noProof/>
                <w:webHidden/>
              </w:rPr>
              <w:fldChar w:fldCharType="begin"/>
            </w:r>
            <w:r w:rsidR="00625BFE">
              <w:rPr>
                <w:noProof/>
                <w:webHidden/>
              </w:rPr>
              <w:instrText xml:space="preserve"> PAGEREF _Toc69287169 \h </w:instrText>
            </w:r>
            <w:r w:rsidR="00625BFE">
              <w:rPr>
                <w:noProof/>
                <w:webHidden/>
              </w:rPr>
            </w:r>
            <w:r w:rsidR="00625BFE">
              <w:rPr>
                <w:noProof/>
                <w:webHidden/>
              </w:rPr>
              <w:fldChar w:fldCharType="separate"/>
            </w:r>
            <w:r w:rsidR="00625BFE">
              <w:rPr>
                <w:noProof/>
                <w:webHidden/>
              </w:rPr>
              <w:t>14</w:t>
            </w:r>
            <w:r w:rsidR="00625BFE">
              <w:rPr>
                <w:noProof/>
                <w:webHidden/>
              </w:rPr>
              <w:fldChar w:fldCharType="end"/>
            </w:r>
          </w:hyperlink>
        </w:p>
        <w:p w14:paraId="5136B82B" w14:textId="5412A9B3" w:rsidR="00625BFE" w:rsidRDefault="00B87ADF">
          <w:pPr>
            <w:pStyle w:val="TDC2"/>
            <w:tabs>
              <w:tab w:val="right" w:leader="dot" w:pos="9350"/>
            </w:tabs>
            <w:rPr>
              <w:noProof/>
              <w:sz w:val="24"/>
              <w:szCs w:val="24"/>
              <w:lang w:val="es-ES" w:eastAsia="es-ES_tradnl"/>
            </w:rPr>
          </w:pPr>
          <w:hyperlink w:anchor="_Toc69287170" w:history="1">
            <w:r w:rsidR="00625BFE" w:rsidRPr="008D6954">
              <w:rPr>
                <w:rStyle w:val="Hipervnculo"/>
                <w:rFonts w:cstheme="minorHAnsi"/>
                <w:noProof/>
                <w:lang w:val="en-GB"/>
              </w:rPr>
              <w:t>4.1.3. Non –Governmental Organizations (NGOs)</w:t>
            </w:r>
            <w:r w:rsidR="00625BFE">
              <w:rPr>
                <w:noProof/>
                <w:webHidden/>
              </w:rPr>
              <w:tab/>
            </w:r>
            <w:r w:rsidR="00625BFE">
              <w:rPr>
                <w:noProof/>
                <w:webHidden/>
              </w:rPr>
              <w:fldChar w:fldCharType="begin"/>
            </w:r>
            <w:r w:rsidR="00625BFE">
              <w:rPr>
                <w:noProof/>
                <w:webHidden/>
              </w:rPr>
              <w:instrText xml:space="preserve"> PAGEREF _Toc69287170 \h </w:instrText>
            </w:r>
            <w:r w:rsidR="00625BFE">
              <w:rPr>
                <w:noProof/>
                <w:webHidden/>
              </w:rPr>
            </w:r>
            <w:r w:rsidR="00625BFE">
              <w:rPr>
                <w:noProof/>
                <w:webHidden/>
              </w:rPr>
              <w:fldChar w:fldCharType="separate"/>
            </w:r>
            <w:r w:rsidR="00625BFE">
              <w:rPr>
                <w:noProof/>
                <w:webHidden/>
              </w:rPr>
              <w:t>15</w:t>
            </w:r>
            <w:r w:rsidR="00625BFE">
              <w:rPr>
                <w:noProof/>
                <w:webHidden/>
              </w:rPr>
              <w:fldChar w:fldCharType="end"/>
            </w:r>
          </w:hyperlink>
        </w:p>
        <w:p w14:paraId="3B4438E4" w14:textId="3B8B6ED5" w:rsidR="00625BFE" w:rsidRDefault="00B87ADF">
          <w:pPr>
            <w:pStyle w:val="TDC2"/>
            <w:tabs>
              <w:tab w:val="right" w:leader="dot" w:pos="9350"/>
            </w:tabs>
            <w:rPr>
              <w:noProof/>
              <w:sz w:val="24"/>
              <w:szCs w:val="24"/>
              <w:lang w:val="es-ES" w:eastAsia="es-ES_tradnl"/>
            </w:rPr>
          </w:pPr>
          <w:hyperlink w:anchor="_Toc69287171" w:history="1">
            <w:r w:rsidR="00625BFE" w:rsidRPr="008D6954">
              <w:rPr>
                <w:rStyle w:val="Hipervnculo"/>
                <w:rFonts w:cstheme="minorHAnsi"/>
                <w:noProof/>
                <w:lang w:val="en-GB"/>
              </w:rPr>
              <w:t>4.1.4. Local government</w:t>
            </w:r>
            <w:r w:rsidR="00625BFE">
              <w:rPr>
                <w:noProof/>
                <w:webHidden/>
              </w:rPr>
              <w:tab/>
            </w:r>
            <w:r w:rsidR="00625BFE">
              <w:rPr>
                <w:noProof/>
                <w:webHidden/>
              </w:rPr>
              <w:fldChar w:fldCharType="begin"/>
            </w:r>
            <w:r w:rsidR="00625BFE">
              <w:rPr>
                <w:noProof/>
                <w:webHidden/>
              </w:rPr>
              <w:instrText xml:space="preserve"> PAGEREF _Toc69287171 \h </w:instrText>
            </w:r>
            <w:r w:rsidR="00625BFE">
              <w:rPr>
                <w:noProof/>
                <w:webHidden/>
              </w:rPr>
            </w:r>
            <w:r w:rsidR="00625BFE">
              <w:rPr>
                <w:noProof/>
                <w:webHidden/>
              </w:rPr>
              <w:fldChar w:fldCharType="separate"/>
            </w:r>
            <w:r w:rsidR="00625BFE">
              <w:rPr>
                <w:noProof/>
                <w:webHidden/>
              </w:rPr>
              <w:t>15</w:t>
            </w:r>
            <w:r w:rsidR="00625BFE">
              <w:rPr>
                <w:noProof/>
                <w:webHidden/>
              </w:rPr>
              <w:fldChar w:fldCharType="end"/>
            </w:r>
          </w:hyperlink>
        </w:p>
        <w:p w14:paraId="4347528D" w14:textId="5FB102C2" w:rsidR="00625BFE" w:rsidRDefault="00B87ADF">
          <w:pPr>
            <w:pStyle w:val="TDC3"/>
            <w:tabs>
              <w:tab w:val="right" w:leader="dot" w:pos="9350"/>
            </w:tabs>
            <w:rPr>
              <w:noProof/>
              <w:sz w:val="24"/>
              <w:szCs w:val="24"/>
              <w:lang w:val="es-ES" w:eastAsia="es-ES_tradnl"/>
            </w:rPr>
          </w:pPr>
          <w:hyperlink w:anchor="_Toc69287172" w:history="1">
            <w:r w:rsidR="00625BFE" w:rsidRPr="008D6954">
              <w:rPr>
                <w:rStyle w:val="Hipervnculo"/>
                <w:rFonts w:cstheme="minorHAnsi"/>
                <w:noProof/>
                <w:lang w:val="en-GB"/>
              </w:rPr>
              <w:t>4.1.5. Interested institutions</w:t>
            </w:r>
            <w:r w:rsidR="00625BFE">
              <w:rPr>
                <w:noProof/>
                <w:webHidden/>
              </w:rPr>
              <w:tab/>
            </w:r>
            <w:r w:rsidR="00625BFE">
              <w:rPr>
                <w:noProof/>
                <w:webHidden/>
              </w:rPr>
              <w:fldChar w:fldCharType="begin"/>
            </w:r>
            <w:r w:rsidR="00625BFE">
              <w:rPr>
                <w:noProof/>
                <w:webHidden/>
              </w:rPr>
              <w:instrText xml:space="preserve"> PAGEREF _Toc69287172 \h </w:instrText>
            </w:r>
            <w:r w:rsidR="00625BFE">
              <w:rPr>
                <w:noProof/>
                <w:webHidden/>
              </w:rPr>
            </w:r>
            <w:r w:rsidR="00625BFE">
              <w:rPr>
                <w:noProof/>
                <w:webHidden/>
              </w:rPr>
              <w:fldChar w:fldCharType="separate"/>
            </w:r>
            <w:r w:rsidR="00625BFE">
              <w:rPr>
                <w:noProof/>
                <w:webHidden/>
              </w:rPr>
              <w:t>15</w:t>
            </w:r>
            <w:r w:rsidR="00625BFE">
              <w:rPr>
                <w:noProof/>
                <w:webHidden/>
              </w:rPr>
              <w:fldChar w:fldCharType="end"/>
            </w:r>
          </w:hyperlink>
        </w:p>
        <w:p w14:paraId="2236CF41" w14:textId="04CF9510" w:rsidR="00625BFE" w:rsidRDefault="00B87ADF">
          <w:pPr>
            <w:pStyle w:val="TDC1"/>
            <w:tabs>
              <w:tab w:val="left" w:pos="720"/>
              <w:tab w:val="right" w:leader="dot" w:pos="9350"/>
            </w:tabs>
            <w:rPr>
              <w:noProof/>
              <w:sz w:val="24"/>
              <w:szCs w:val="24"/>
              <w:lang w:val="es-ES" w:eastAsia="es-ES_tradnl"/>
            </w:rPr>
          </w:pPr>
          <w:hyperlink w:anchor="_Toc69287173" w:history="1">
            <w:r w:rsidR="00625BFE" w:rsidRPr="008D6954">
              <w:rPr>
                <w:rStyle w:val="Hipervnculo"/>
                <w:noProof/>
              </w:rPr>
              <w:t>4.2.</w:t>
            </w:r>
            <w:r w:rsidR="00625BFE">
              <w:rPr>
                <w:noProof/>
                <w:sz w:val="24"/>
                <w:szCs w:val="24"/>
                <w:lang w:val="es-ES" w:eastAsia="es-ES_tradnl"/>
              </w:rPr>
              <w:tab/>
            </w:r>
            <w:r w:rsidR="00625BFE" w:rsidRPr="008D6954">
              <w:rPr>
                <w:rStyle w:val="Hipervnculo"/>
                <w:noProof/>
              </w:rPr>
              <w:t>Other interested parties</w:t>
            </w:r>
            <w:r w:rsidR="00625BFE">
              <w:rPr>
                <w:noProof/>
                <w:webHidden/>
              </w:rPr>
              <w:tab/>
            </w:r>
            <w:r w:rsidR="00625BFE">
              <w:rPr>
                <w:noProof/>
                <w:webHidden/>
              </w:rPr>
              <w:fldChar w:fldCharType="begin"/>
            </w:r>
            <w:r w:rsidR="00625BFE">
              <w:rPr>
                <w:noProof/>
                <w:webHidden/>
              </w:rPr>
              <w:instrText xml:space="preserve"> PAGEREF _Toc69287173 \h </w:instrText>
            </w:r>
            <w:r w:rsidR="00625BFE">
              <w:rPr>
                <w:noProof/>
                <w:webHidden/>
              </w:rPr>
            </w:r>
            <w:r w:rsidR="00625BFE">
              <w:rPr>
                <w:noProof/>
                <w:webHidden/>
              </w:rPr>
              <w:fldChar w:fldCharType="separate"/>
            </w:r>
            <w:r w:rsidR="00625BFE">
              <w:rPr>
                <w:noProof/>
                <w:webHidden/>
              </w:rPr>
              <w:t>16</w:t>
            </w:r>
            <w:r w:rsidR="00625BFE">
              <w:rPr>
                <w:noProof/>
                <w:webHidden/>
              </w:rPr>
              <w:fldChar w:fldCharType="end"/>
            </w:r>
          </w:hyperlink>
        </w:p>
        <w:p w14:paraId="2BB9B6E6" w14:textId="5ED14B5E" w:rsidR="00625BFE" w:rsidRDefault="00B87ADF">
          <w:pPr>
            <w:pStyle w:val="TDC1"/>
            <w:tabs>
              <w:tab w:val="left" w:pos="720"/>
              <w:tab w:val="right" w:leader="dot" w:pos="9350"/>
            </w:tabs>
            <w:rPr>
              <w:noProof/>
              <w:sz w:val="24"/>
              <w:szCs w:val="24"/>
              <w:lang w:val="es-ES" w:eastAsia="es-ES_tradnl"/>
            </w:rPr>
          </w:pPr>
          <w:hyperlink w:anchor="_Toc69287174" w:history="1">
            <w:r w:rsidR="00625BFE" w:rsidRPr="008D6954">
              <w:rPr>
                <w:rStyle w:val="Hipervnculo"/>
                <w:noProof/>
              </w:rPr>
              <w:t>4.3.</w:t>
            </w:r>
            <w:r w:rsidR="00625BFE">
              <w:rPr>
                <w:noProof/>
                <w:sz w:val="24"/>
                <w:szCs w:val="24"/>
                <w:lang w:val="es-ES" w:eastAsia="es-ES_tradnl"/>
              </w:rPr>
              <w:tab/>
            </w:r>
            <w:r w:rsidR="00625BFE" w:rsidRPr="008D6954">
              <w:rPr>
                <w:rStyle w:val="Hipervnculo"/>
                <w:noProof/>
              </w:rPr>
              <w:t>Vulnerable individuals and groups</w:t>
            </w:r>
            <w:r w:rsidR="00625BFE">
              <w:rPr>
                <w:noProof/>
                <w:webHidden/>
              </w:rPr>
              <w:tab/>
            </w:r>
            <w:r w:rsidR="00625BFE">
              <w:rPr>
                <w:noProof/>
                <w:webHidden/>
              </w:rPr>
              <w:fldChar w:fldCharType="begin"/>
            </w:r>
            <w:r w:rsidR="00625BFE">
              <w:rPr>
                <w:noProof/>
                <w:webHidden/>
              </w:rPr>
              <w:instrText xml:space="preserve"> PAGEREF _Toc69287174 \h </w:instrText>
            </w:r>
            <w:r w:rsidR="00625BFE">
              <w:rPr>
                <w:noProof/>
                <w:webHidden/>
              </w:rPr>
            </w:r>
            <w:r w:rsidR="00625BFE">
              <w:rPr>
                <w:noProof/>
                <w:webHidden/>
              </w:rPr>
              <w:fldChar w:fldCharType="separate"/>
            </w:r>
            <w:r w:rsidR="00625BFE">
              <w:rPr>
                <w:noProof/>
                <w:webHidden/>
              </w:rPr>
              <w:t>17</w:t>
            </w:r>
            <w:r w:rsidR="00625BFE">
              <w:rPr>
                <w:noProof/>
                <w:webHidden/>
              </w:rPr>
              <w:fldChar w:fldCharType="end"/>
            </w:r>
          </w:hyperlink>
        </w:p>
        <w:p w14:paraId="0EAA5792" w14:textId="5EE374AF" w:rsidR="00625BFE" w:rsidRDefault="00B87ADF">
          <w:pPr>
            <w:pStyle w:val="TDC1"/>
            <w:tabs>
              <w:tab w:val="left" w:pos="720"/>
              <w:tab w:val="right" w:leader="dot" w:pos="9350"/>
            </w:tabs>
            <w:rPr>
              <w:noProof/>
              <w:sz w:val="24"/>
              <w:szCs w:val="24"/>
              <w:lang w:val="es-ES" w:eastAsia="es-ES_tradnl"/>
            </w:rPr>
          </w:pPr>
          <w:hyperlink w:anchor="_Toc69287175" w:history="1">
            <w:r w:rsidR="00625BFE" w:rsidRPr="008D6954">
              <w:rPr>
                <w:rStyle w:val="Hipervnculo"/>
                <w:noProof/>
              </w:rPr>
              <w:t>4.4.</w:t>
            </w:r>
            <w:r w:rsidR="00625BFE">
              <w:rPr>
                <w:noProof/>
                <w:sz w:val="24"/>
                <w:szCs w:val="24"/>
                <w:lang w:val="es-ES" w:eastAsia="es-ES_tradnl"/>
              </w:rPr>
              <w:tab/>
            </w:r>
            <w:r w:rsidR="00625BFE" w:rsidRPr="008D6954">
              <w:rPr>
                <w:rStyle w:val="Hipervnculo"/>
                <w:noProof/>
              </w:rPr>
              <w:t>Summary of the needs of the project stakeholders</w:t>
            </w:r>
            <w:r w:rsidR="00625BFE">
              <w:rPr>
                <w:noProof/>
                <w:webHidden/>
              </w:rPr>
              <w:tab/>
            </w:r>
            <w:r w:rsidR="00625BFE">
              <w:rPr>
                <w:noProof/>
                <w:webHidden/>
              </w:rPr>
              <w:fldChar w:fldCharType="begin"/>
            </w:r>
            <w:r w:rsidR="00625BFE">
              <w:rPr>
                <w:noProof/>
                <w:webHidden/>
              </w:rPr>
              <w:instrText xml:space="preserve"> PAGEREF _Toc69287175 \h </w:instrText>
            </w:r>
            <w:r w:rsidR="00625BFE">
              <w:rPr>
                <w:noProof/>
                <w:webHidden/>
              </w:rPr>
            </w:r>
            <w:r w:rsidR="00625BFE">
              <w:rPr>
                <w:noProof/>
                <w:webHidden/>
              </w:rPr>
              <w:fldChar w:fldCharType="separate"/>
            </w:r>
            <w:r w:rsidR="00625BFE">
              <w:rPr>
                <w:noProof/>
                <w:webHidden/>
              </w:rPr>
              <w:t>17</w:t>
            </w:r>
            <w:r w:rsidR="00625BFE">
              <w:rPr>
                <w:noProof/>
                <w:webHidden/>
              </w:rPr>
              <w:fldChar w:fldCharType="end"/>
            </w:r>
          </w:hyperlink>
        </w:p>
        <w:p w14:paraId="37EE307D" w14:textId="419C49AD" w:rsidR="00625BFE" w:rsidRDefault="00B87ADF">
          <w:pPr>
            <w:pStyle w:val="TDC1"/>
            <w:tabs>
              <w:tab w:val="left" w:pos="440"/>
              <w:tab w:val="right" w:leader="dot" w:pos="9350"/>
            </w:tabs>
            <w:rPr>
              <w:noProof/>
              <w:sz w:val="24"/>
              <w:szCs w:val="24"/>
              <w:lang w:val="es-ES" w:eastAsia="es-ES_tradnl"/>
            </w:rPr>
          </w:pPr>
          <w:hyperlink w:anchor="_Toc69287176" w:history="1">
            <w:r w:rsidR="00625BFE" w:rsidRPr="008D6954">
              <w:rPr>
                <w:rStyle w:val="Hipervnculo"/>
                <w:noProof/>
              </w:rPr>
              <w:t>5.</w:t>
            </w:r>
            <w:r w:rsidR="00625BFE">
              <w:rPr>
                <w:noProof/>
                <w:sz w:val="24"/>
                <w:szCs w:val="24"/>
                <w:lang w:val="es-ES" w:eastAsia="es-ES_tradnl"/>
              </w:rPr>
              <w:tab/>
            </w:r>
            <w:r w:rsidR="00625BFE" w:rsidRPr="008D6954">
              <w:rPr>
                <w:rStyle w:val="Hipervnculo"/>
                <w:noProof/>
              </w:rPr>
              <w:t>Stakeholder engagement program</w:t>
            </w:r>
            <w:r w:rsidR="00625BFE">
              <w:rPr>
                <w:noProof/>
                <w:webHidden/>
              </w:rPr>
              <w:tab/>
            </w:r>
            <w:r w:rsidR="00625BFE">
              <w:rPr>
                <w:noProof/>
                <w:webHidden/>
              </w:rPr>
              <w:fldChar w:fldCharType="begin"/>
            </w:r>
            <w:r w:rsidR="00625BFE">
              <w:rPr>
                <w:noProof/>
                <w:webHidden/>
              </w:rPr>
              <w:instrText xml:space="preserve"> PAGEREF _Toc69287176 \h </w:instrText>
            </w:r>
            <w:r w:rsidR="00625BFE">
              <w:rPr>
                <w:noProof/>
                <w:webHidden/>
              </w:rPr>
            </w:r>
            <w:r w:rsidR="00625BFE">
              <w:rPr>
                <w:noProof/>
                <w:webHidden/>
              </w:rPr>
              <w:fldChar w:fldCharType="separate"/>
            </w:r>
            <w:r w:rsidR="00625BFE">
              <w:rPr>
                <w:noProof/>
                <w:webHidden/>
              </w:rPr>
              <w:t>21</w:t>
            </w:r>
            <w:r w:rsidR="00625BFE">
              <w:rPr>
                <w:noProof/>
                <w:webHidden/>
              </w:rPr>
              <w:fldChar w:fldCharType="end"/>
            </w:r>
          </w:hyperlink>
        </w:p>
        <w:p w14:paraId="47C70AF2" w14:textId="1549FB7A" w:rsidR="00625BFE" w:rsidRDefault="00B87ADF">
          <w:pPr>
            <w:pStyle w:val="TDC1"/>
            <w:tabs>
              <w:tab w:val="left" w:pos="720"/>
              <w:tab w:val="right" w:leader="dot" w:pos="9350"/>
            </w:tabs>
            <w:rPr>
              <w:noProof/>
              <w:sz w:val="24"/>
              <w:szCs w:val="24"/>
              <w:lang w:val="es-ES" w:eastAsia="es-ES_tradnl"/>
            </w:rPr>
          </w:pPr>
          <w:hyperlink w:anchor="_Toc69287177" w:history="1">
            <w:r w:rsidR="00625BFE" w:rsidRPr="008D6954">
              <w:rPr>
                <w:rStyle w:val="Hipervnculo"/>
                <w:noProof/>
              </w:rPr>
              <w:t>5.1.</w:t>
            </w:r>
            <w:r w:rsidR="00625BFE">
              <w:rPr>
                <w:noProof/>
                <w:sz w:val="24"/>
                <w:szCs w:val="24"/>
                <w:lang w:val="es-ES" w:eastAsia="es-ES_tradnl"/>
              </w:rPr>
              <w:tab/>
            </w:r>
            <w:r w:rsidR="00625BFE" w:rsidRPr="008D6954">
              <w:rPr>
                <w:rStyle w:val="Hipervnculo"/>
                <w:noProof/>
              </w:rPr>
              <w:t>Proposed information disclosure strategy</w:t>
            </w:r>
            <w:r w:rsidR="00625BFE">
              <w:rPr>
                <w:noProof/>
                <w:webHidden/>
              </w:rPr>
              <w:tab/>
            </w:r>
            <w:r w:rsidR="00625BFE">
              <w:rPr>
                <w:noProof/>
                <w:webHidden/>
              </w:rPr>
              <w:fldChar w:fldCharType="begin"/>
            </w:r>
            <w:r w:rsidR="00625BFE">
              <w:rPr>
                <w:noProof/>
                <w:webHidden/>
              </w:rPr>
              <w:instrText xml:space="preserve"> PAGEREF _Toc69287177 \h </w:instrText>
            </w:r>
            <w:r w:rsidR="00625BFE">
              <w:rPr>
                <w:noProof/>
                <w:webHidden/>
              </w:rPr>
            </w:r>
            <w:r w:rsidR="00625BFE">
              <w:rPr>
                <w:noProof/>
                <w:webHidden/>
              </w:rPr>
              <w:fldChar w:fldCharType="separate"/>
            </w:r>
            <w:r w:rsidR="00625BFE">
              <w:rPr>
                <w:noProof/>
                <w:webHidden/>
              </w:rPr>
              <w:t>23</w:t>
            </w:r>
            <w:r w:rsidR="00625BFE">
              <w:rPr>
                <w:noProof/>
                <w:webHidden/>
              </w:rPr>
              <w:fldChar w:fldCharType="end"/>
            </w:r>
          </w:hyperlink>
        </w:p>
        <w:p w14:paraId="39FBB018" w14:textId="2924E502" w:rsidR="00625BFE" w:rsidRDefault="00B87ADF">
          <w:pPr>
            <w:pStyle w:val="TDC1"/>
            <w:tabs>
              <w:tab w:val="left" w:pos="720"/>
              <w:tab w:val="right" w:leader="dot" w:pos="9350"/>
            </w:tabs>
            <w:rPr>
              <w:noProof/>
              <w:sz w:val="24"/>
              <w:szCs w:val="24"/>
              <w:lang w:val="es-ES" w:eastAsia="es-ES_tradnl"/>
            </w:rPr>
          </w:pPr>
          <w:hyperlink w:anchor="_Toc69287178" w:history="1">
            <w:r w:rsidR="00625BFE" w:rsidRPr="008D6954">
              <w:rPr>
                <w:rStyle w:val="Hipervnculo"/>
                <w:noProof/>
              </w:rPr>
              <w:t>5.2.</w:t>
            </w:r>
            <w:r w:rsidR="00625BFE">
              <w:rPr>
                <w:noProof/>
                <w:sz w:val="24"/>
                <w:szCs w:val="24"/>
                <w:lang w:val="es-ES" w:eastAsia="es-ES_tradnl"/>
              </w:rPr>
              <w:tab/>
            </w:r>
            <w:r w:rsidR="00625BFE" w:rsidRPr="008D6954">
              <w:rPr>
                <w:rStyle w:val="Hipervnculo"/>
                <w:noProof/>
              </w:rPr>
              <w:t>Proposed strategy for consultations</w:t>
            </w:r>
            <w:r w:rsidR="00625BFE">
              <w:rPr>
                <w:noProof/>
                <w:webHidden/>
              </w:rPr>
              <w:tab/>
            </w:r>
            <w:r w:rsidR="00625BFE">
              <w:rPr>
                <w:noProof/>
                <w:webHidden/>
              </w:rPr>
              <w:fldChar w:fldCharType="begin"/>
            </w:r>
            <w:r w:rsidR="00625BFE">
              <w:rPr>
                <w:noProof/>
                <w:webHidden/>
              </w:rPr>
              <w:instrText xml:space="preserve"> PAGEREF _Toc69287178 \h </w:instrText>
            </w:r>
            <w:r w:rsidR="00625BFE">
              <w:rPr>
                <w:noProof/>
                <w:webHidden/>
              </w:rPr>
            </w:r>
            <w:r w:rsidR="00625BFE">
              <w:rPr>
                <w:noProof/>
                <w:webHidden/>
              </w:rPr>
              <w:fldChar w:fldCharType="separate"/>
            </w:r>
            <w:r w:rsidR="00625BFE">
              <w:rPr>
                <w:noProof/>
                <w:webHidden/>
              </w:rPr>
              <w:t>24</w:t>
            </w:r>
            <w:r w:rsidR="00625BFE">
              <w:rPr>
                <w:noProof/>
                <w:webHidden/>
              </w:rPr>
              <w:fldChar w:fldCharType="end"/>
            </w:r>
          </w:hyperlink>
        </w:p>
        <w:p w14:paraId="079F5BD1" w14:textId="44D052CD" w:rsidR="00625BFE" w:rsidRDefault="00B87ADF">
          <w:pPr>
            <w:pStyle w:val="TDC1"/>
            <w:tabs>
              <w:tab w:val="left" w:pos="720"/>
              <w:tab w:val="right" w:leader="dot" w:pos="9350"/>
            </w:tabs>
            <w:rPr>
              <w:noProof/>
              <w:sz w:val="24"/>
              <w:szCs w:val="24"/>
              <w:lang w:val="es-ES" w:eastAsia="es-ES_tradnl"/>
            </w:rPr>
          </w:pPr>
          <w:hyperlink w:anchor="_Toc69287179" w:history="1">
            <w:r w:rsidR="00625BFE" w:rsidRPr="008D6954">
              <w:rPr>
                <w:rStyle w:val="Hipervnculo"/>
                <w:noProof/>
              </w:rPr>
              <w:t>5.3.</w:t>
            </w:r>
            <w:r w:rsidR="00625BFE">
              <w:rPr>
                <w:noProof/>
                <w:sz w:val="24"/>
                <w:szCs w:val="24"/>
                <w:lang w:val="es-ES" w:eastAsia="es-ES_tradnl"/>
              </w:rPr>
              <w:tab/>
            </w:r>
            <w:r w:rsidR="00625BFE" w:rsidRPr="008D6954">
              <w:rPr>
                <w:rStyle w:val="Hipervnculo"/>
                <w:noProof/>
              </w:rPr>
              <w:t>Proposed strategy to incorporate the vision of vulnerable groups</w:t>
            </w:r>
            <w:r w:rsidR="00625BFE">
              <w:rPr>
                <w:noProof/>
                <w:webHidden/>
              </w:rPr>
              <w:tab/>
            </w:r>
            <w:r w:rsidR="00625BFE">
              <w:rPr>
                <w:noProof/>
                <w:webHidden/>
              </w:rPr>
              <w:fldChar w:fldCharType="begin"/>
            </w:r>
            <w:r w:rsidR="00625BFE">
              <w:rPr>
                <w:noProof/>
                <w:webHidden/>
              </w:rPr>
              <w:instrText xml:space="preserve"> PAGEREF _Toc69287179 \h </w:instrText>
            </w:r>
            <w:r w:rsidR="00625BFE">
              <w:rPr>
                <w:noProof/>
                <w:webHidden/>
              </w:rPr>
            </w:r>
            <w:r w:rsidR="00625BFE">
              <w:rPr>
                <w:noProof/>
                <w:webHidden/>
              </w:rPr>
              <w:fldChar w:fldCharType="separate"/>
            </w:r>
            <w:r w:rsidR="00625BFE">
              <w:rPr>
                <w:noProof/>
                <w:webHidden/>
              </w:rPr>
              <w:t>27</w:t>
            </w:r>
            <w:r w:rsidR="00625BFE">
              <w:rPr>
                <w:noProof/>
                <w:webHidden/>
              </w:rPr>
              <w:fldChar w:fldCharType="end"/>
            </w:r>
          </w:hyperlink>
        </w:p>
        <w:p w14:paraId="07922544" w14:textId="742BF54D" w:rsidR="00625BFE" w:rsidRDefault="00B87ADF">
          <w:pPr>
            <w:pStyle w:val="TDC1"/>
            <w:tabs>
              <w:tab w:val="left" w:pos="720"/>
              <w:tab w:val="right" w:leader="dot" w:pos="9350"/>
            </w:tabs>
            <w:rPr>
              <w:noProof/>
              <w:sz w:val="24"/>
              <w:szCs w:val="24"/>
              <w:lang w:val="es-ES" w:eastAsia="es-ES_tradnl"/>
            </w:rPr>
          </w:pPr>
          <w:hyperlink w:anchor="_Toc69287180" w:history="1">
            <w:r w:rsidR="00625BFE" w:rsidRPr="008D6954">
              <w:rPr>
                <w:rStyle w:val="Hipervnculo"/>
                <w:noProof/>
              </w:rPr>
              <w:t>5.4.</w:t>
            </w:r>
            <w:r w:rsidR="00625BFE">
              <w:rPr>
                <w:noProof/>
                <w:sz w:val="24"/>
                <w:szCs w:val="24"/>
                <w:lang w:val="es-ES" w:eastAsia="es-ES_tradnl"/>
              </w:rPr>
              <w:tab/>
            </w:r>
            <w:r w:rsidR="00625BFE" w:rsidRPr="008D6954">
              <w:rPr>
                <w:rStyle w:val="Hipervnculo"/>
                <w:noProof/>
              </w:rPr>
              <w:t>Timelines</w:t>
            </w:r>
            <w:r w:rsidR="00625BFE">
              <w:rPr>
                <w:noProof/>
                <w:webHidden/>
              </w:rPr>
              <w:tab/>
            </w:r>
            <w:r w:rsidR="00625BFE">
              <w:rPr>
                <w:noProof/>
                <w:webHidden/>
              </w:rPr>
              <w:fldChar w:fldCharType="begin"/>
            </w:r>
            <w:r w:rsidR="00625BFE">
              <w:rPr>
                <w:noProof/>
                <w:webHidden/>
              </w:rPr>
              <w:instrText xml:space="preserve"> PAGEREF _Toc69287180 \h </w:instrText>
            </w:r>
            <w:r w:rsidR="00625BFE">
              <w:rPr>
                <w:noProof/>
                <w:webHidden/>
              </w:rPr>
            </w:r>
            <w:r w:rsidR="00625BFE">
              <w:rPr>
                <w:noProof/>
                <w:webHidden/>
              </w:rPr>
              <w:fldChar w:fldCharType="separate"/>
            </w:r>
            <w:r w:rsidR="00625BFE">
              <w:rPr>
                <w:noProof/>
                <w:webHidden/>
              </w:rPr>
              <w:t>28</w:t>
            </w:r>
            <w:r w:rsidR="00625BFE">
              <w:rPr>
                <w:noProof/>
                <w:webHidden/>
              </w:rPr>
              <w:fldChar w:fldCharType="end"/>
            </w:r>
          </w:hyperlink>
        </w:p>
        <w:p w14:paraId="0CAC47FF" w14:textId="09DBB1C2" w:rsidR="00625BFE" w:rsidRDefault="00B87ADF">
          <w:pPr>
            <w:pStyle w:val="TDC1"/>
            <w:tabs>
              <w:tab w:val="left" w:pos="720"/>
              <w:tab w:val="right" w:leader="dot" w:pos="9350"/>
            </w:tabs>
            <w:rPr>
              <w:noProof/>
              <w:sz w:val="24"/>
              <w:szCs w:val="24"/>
              <w:lang w:val="es-ES" w:eastAsia="es-ES_tradnl"/>
            </w:rPr>
          </w:pPr>
          <w:hyperlink w:anchor="_Toc69287181" w:history="1">
            <w:r w:rsidR="00625BFE" w:rsidRPr="008D6954">
              <w:rPr>
                <w:rStyle w:val="Hipervnculo"/>
                <w:noProof/>
              </w:rPr>
              <w:t>5.5.</w:t>
            </w:r>
            <w:r w:rsidR="00625BFE">
              <w:rPr>
                <w:noProof/>
                <w:sz w:val="24"/>
                <w:szCs w:val="24"/>
                <w:lang w:val="es-ES" w:eastAsia="es-ES_tradnl"/>
              </w:rPr>
              <w:tab/>
            </w:r>
            <w:r w:rsidR="00625BFE" w:rsidRPr="008D6954">
              <w:rPr>
                <w:rStyle w:val="Hipervnculo"/>
                <w:noProof/>
              </w:rPr>
              <w:t>Reviewing comments</w:t>
            </w:r>
            <w:r w:rsidR="00625BFE">
              <w:rPr>
                <w:noProof/>
                <w:webHidden/>
              </w:rPr>
              <w:tab/>
            </w:r>
            <w:r w:rsidR="00625BFE">
              <w:rPr>
                <w:noProof/>
                <w:webHidden/>
              </w:rPr>
              <w:fldChar w:fldCharType="begin"/>
            </w:r>
            <w:r w:rsidR="00625BFE">
              <w:rPr>
                <w:noProof/>
                <w:webHidden/>
              </w:rPr>
              <w:instrText xml:space="preserve"> PAGEREF _Toc69287181 \h </w:instrText>
            </w:r>
            <w:r w:rsidR="00625BFE">
              <w:rPr>
                <w:noProof/>
                <w:webHidden/>
              </w:rPr>
            </w:r>
            <w:r w:rsidR="00625BFE">
              <w:rPr>
                <w:noProof/>
                <w:webHidden/>
              </w:rPr>
              <w:fldChar w:fldCharType="separate"/>
            </w:r>
            <w:r w:rsidR="00625BFE">
              <w:rPr>
                <w:noProof/>
                <w:webHidden/>
              </w:rPr>
              <w:t>29</w:t>
            </w:r>
            <w:r w:rsidR="00625BFE">
              <w:rPr>
                <w:noProof/>
                <w:webHidden/>
              </w:rPr>
              <w:fldChar w:fldCharType="end"/>
            </w:r>
          </w:hyperlink>
        </w:p>
        <w:p w14:paraId="4852AE25" w14:textId="2A8A8F08" w:rsidR="00625BFE" w:rsidRDefault="00B87ADF">
          <w:pPr>
            <w:pStyle w:val="TDC1"/>
            <w:tabs>
              <w:tab w:val="left" w:pos="720"/>
              <w:tab w:val="right" w:leader="dot" w:pos="9350"/>
            </w:tabs>
            <w:rPr>
              <w:noProof/>
              <w:sz w:val="24"/>
              <w:szCs w:val="24"/>
              <w:lang w:val="es-ES" w:eastAsia="es-ES_tradnl"/>
            </w:rPr>
          </w:pPr>
          <w:hyperlink w:anchor="_Toc69287182" w:history="1">
            <w:r w:rsidR="00625BFE" w:rsidRPr="008D6954">
              <w:rPr>
                <w:rStyle w:val="Hipervnculo"/>
                <w:noProof/>
              </w:rPr>
              <w:t>5.6.</w:t>
            </w:r>
            <w:r w:rsidR="00625BFE">
              <w:rPr>
                <w:noProof/>
                <w:sz w:val="24"/>
                <w:szCs w:val="24"/>
                <w:lang w:val="es-ES" w:eastAsia="es-ES_tradnl"/>
              </w:rPr>
              <w:tab/>
            </w:r>
            <w:r w:rsidR="00625BFE" w:rsidRPr="008D6954">
              <w:rPr>
                <w:rStyle w:val="Hipervnculo"/>
                <w:noProof/>
              </w:rPr>
              <w:t>Next stages of the project</w:t>
            </w:r>
            <w:r w:rsidR="00625BFE">
              <w:rPr>
                <w:noProof/>
                <w:webHidden/>
              </w:rPr>
              <w:tab/>
            </w:r>
            <w:r w:rsidR="00625BFE">
              <w:rPr>
                <w:noProof/>
                <w:webHidden/>
              </w:rPr>
              <w:fldChar w:fldCharType="begin"/>
            </w:r>
            <w:r w:rsidR="00625BFE">
              <w:rPr>
                <w:noProof/>
                <w:webHidden/>
              </w:rPr>
              <w:instrText xml:space="preserve"> PAGEREF _Toc69287182 \h </w:instrText>
            </w:r>
            <w:r w:rsidR="00625BFE">
              <w:rPr>
                <w:noProof/>
                <w:webHidden/>
              </w:rPr>
            </w:r>
            <w:r w:rsidR="00625BFE">
              <w:rPr>
                <w:noProof/>
                <w:webHidden/>
              </w:rPr>
              <w:fldChar w:fldCharType="separate"/>
            </w:r>
            <w:r w:rsidR="00625BFE">
              <w:rPr>
                <w:noProof/>
                <w:webHidden/>
              </w:rPr>
              <w:t>30</w:t>
            </w:r>
            <w:r w:rsidR="00625BFE">
              <w:rPr>
                <w:noProof/>
                <w:webHidden/>
              </w:rPr>
              <w:fldChar w:fldCharType="end"/>
            </w:r>
          </w:hyperlink>
        </w:p>
        <w:p w14:paraId="26EF973C" w14:textId="6410A61B" w:rsidR="00625BFE" w:rsidRDefault="00B87ADF">
          <w:pPr>
            <w:pStyle w:val="TDC1"/>
            <w:tabs>
              <w:tab w:val="left" w:pos="440"/>
              <w:tab w:val="right" w:leader="dot" w:pos="9350"/>
            </w:tabs>
            <w:rPr>
              <w:noProof/>
              <w:sz w:val="24"/>
              <w:szCs w:val="24"/>
              <w:lang w:val="es-ES" w:eastAsia="es-ES_tradnl"/>
            </w:rPr>
          </w:pPr>
          <w:hyperlink w:anchor="_Toc69287183" w:history="1">
            <w:r w:rsidR="00625BFE" w:rsidRPr="008D6954">
              <w:rPr>
                <w:rStyle w:val="Hipervnculo"/>
                <w:noProof/>
              </w:rPr>
              <w:t>6.</w:t>
            </w:r>
            <w:r w:rsidR="00625BFE">
              <w:rPr>
                <w:noProof/>
                <w:sz w:val="24"/>
                <w:szCs w:val="24"/>
                <w:lang w:val="es-ES" w:eastAsia="es-ES_tradnl"/>
              </w:rPr>
              <w:tab/>
            </w:r>
            <w:r w:rsidR="00625BFE" w:rsidRPr="008D6954">
              <w:rPr>
                <w:rStyle w:val="Hipervnculo"/>
                <w:noProof/>
              </w:rPr>
              <w:t>Resources and responsibilities in implementing stakeholder engagement activities</w:t>
            </w:r>
            <w:r w:rsidR="00625BFE">
              <w:rPr>
                <w:noProof/>
                <w:webHidden/>
              </w:rPr>
              <w:tab/>
            </w:r>
            <w:r w:rsidR="00625BFE">
              <w:rPr>
                <w:noProof/>
                <w:webHidden/>
              </w:rPr>
              <w:fldChar w:fldCharType="begin"/>
            </w:r>
            <w:r w:rsidR="00625BFE">
              <w:rPr>
                <w:noProof/>
                <w:webHidden/>
              </w:rPr>
              <w:instrText xml:space="preserve"> PAGEREF _Toc69287183 \h </w:instrText>
            </w:r>
            <w:r w:rsidR="00625BFE">
              <w:rPr>
                <w:noProof/>
                <w:webHidden/>
              </w:rPr>
            </w:r>
            <w:r w:rsidR="00625BFE">
              <w:rPr>
                <w:noProof/>
                <w:webHidden/>
              </w:rPr>
              <w:fldChar w:fldCharType="separate"/>
            </w:r>
            <w:r w:rsidR="00625BFE">
              <w:rPr>
                <w:noProof/>
                <w:webHidden/>
              </w:rPr>
              <w:t>30</w:t>
            </w:r>
            <w:r w:rsidR="00625BFE">
              <w:rPr>
                <w:noProof/>
                <w:webHidden/>
              </w:rPr>
              <w:fldChar w:fldCharType="end"/>
            </w:r>
          </w:hyperlink>
        </w:p>
        <w:p w14:paraId="5089B1D0" w14:textId="2B2033DD" w:rsidR="00625BFE" w:rsidRDefault="00B87ADF">
          <w:pPr>
            <w:pStyle w:val="TDC1"/>
            <w:tabs>
              <w:tab w:val="left" w:pos="720"/>
              <w:tab w:val="right" w:leader="dot" w:pos="9350"/>
            </w:tabs>
            <w:rPr>
              <w:noProof/>
              <w:sz w:val="24"/>
              <w:szCs w:val="24"/>
              <w:lang w:val="es-ES" w:eastAsia="es-ES_tradnl"/>
            </w:rPr>
          </w:pPr>
          <w:hyperlink w:anchor="_Toc69287184" w:history="1">
            <w:r w:rsidR="00625BFE" w:rsidRPr="008D6954">
              <w:rPr>
                <w:rStyle w:val="Hipervnculo"/>
                <w:noProof/>
              </w:rPr>
              <w:t>6.1.</w:t>
            </w:r>
            <w:r w:rsidR="00625BFE">
              <w:rPr>
                <w:noProof/>
                <w:sz w:val="24"/>
                <w:szCs w:val="24"/>
                <w:lang w:val="es-ES" w:eastAsia="es-ES_tradnl"/>
              </w:rPr>
              <w:tab/>
            </w:r>
            <w:r w:rsidR="00625BFE" w:rsidRPr="008D6954">
              <w:rPr>
                <w:rStyle w:val="Hipervnculo"/>
                <w:noProof/>
              </w:rPr>
              <w:t>Resources</w:t>
            </w:r>
            <w:r w:rsidR="00625BFE">
              <w:rPr>
                <w:noProof/>
                <w:webHidden/>
              </w:rPr>
              <w:tab/>
            </w:r>
            <w:r w:rsidR="00625BFE">
              <w:rPr>
                <w:noProof/>
                <w:webHidden/>
              </w:rPr>
              <w:fldChar w:fldCharType="begin"/>
            </w:r>
            <w:r w:rsidR="00625BFE">
              <w:rPr>
                <w:noProof/>
                <w:webHidden/>
              </w:rPr>
              <w:instrText xml:space="preserve"> PAGEREF _Toc69287184 \h </w:instrText>
            </w:r>
            <w:r w:rsidR="00625BFE">
              <w:rPr>
                <w:noProof/>
                <w:webHidden/>
              </w:rPr>
            </w:r>
            <w:r w:rsidR="00625BFE">
              <w:rPr>
                <w:noProof/>
                <w:webHidden/>
              </w:rPr>
              <w:fldChar w:fldCharType="separate"/>
            </w:r>
            <w:r w:rsidR="00625BFE">
              <w:rPr>
                <w:noProof/>
                <w:webHidden/>
              </w:rPr>
              <w:t>30</w:t>
            </w:r>
            <w:r w:rsidR="00625BFE">
              <w:rPr>
                <w:noProof/>
                <w:webHidden/>
              </w:rPr>
              <w:fldChar w:fldCharType="end"/>
            </w:r>
          </w:hyperlink>
        </w:p>
        <w:p w14:paraId="4D774A4F" w14:textId="77AFB7E7" w:rsidR="00625BFE" w:rsidRDefault="00B87ADF">
          <w:pPr>
            <w:pStyle w:val="TDC1"/>
            <w:tabs>
              <w:tab w:val="left" w:pos="720"/>
              <w:tab w:val="right" w:leader="dot" w:pos="9350"/>
            </w:tabs>
            <w:rPr>
              <w:noProof/>
              <w:sz w:val="24"/>
              <w:szCs w:val="24"/>
              <w:lang w:val="es-ES" w:eastAsia="es-ES_tradnl"/>
            </w:rPr>
          </w:pPr>
          <w:hyperlink w:anchor="_Toc69287185" w:history="1">
            <w:r w:rsidR="00625BFE" w:rsidRPr="008D6954">
              <w:rPr>
                <w:rStyle w:val="Hipervnculo"/>
                <w:noProof/>
              </w:rPr>
              <w:t>6.2.</w:t>
            </w:r>
            <w:r w:rsidR="00625BFE">
              <w:rPr>
                <w:noProof/>
                <w:sz w:val="24"/>
                <w:szCs w:val="24"/>
                <w:lang w:val="es-ES" w:eastAsia="es-ES_tradnl"/>
              </w:rPr>
              <w:tab/>
            </w:r>
            <w:r w:rsidR="00625BFE" w:rsidRPr="008D6954">
              <w:rPr>
                <w:rStyle w:val="Hipervnculo"/>
                <w:noProof/>
              </w:rPr>
              <w:t>Roles and responsibilities</w:t>
            </w:r>
            <w:r w:rsidR="00625BFE">
              <w:rPr>
                <w:noProof/>
                <w:webHidden/>
              </w:rPr>
              <w:tab/>
            </w:r>
            <w:r w:rsidR="00625BFE">
              <w:rPr>
                <w:noProof/>
                <w:webHidden/>
              </w:rPr>
              <w:fldChar w:fldCharType="begin"/>
            </w:r>
            <w:r w:rsidR="00625BFE">
              <w:rPr>
                <w:noProof/>
                <w:webHidden/>
              </w:rPr>
              <w:instrText xml:space="preserve"> PAGEREF _Toc69287185 \h </w:instrText>
            </w:r>
            <w:r w:rsidR="00625BFE">
              <w:rPr>
                <w:noProof/>
                <w:webHidden/>
              </w:rPr>
            </w:r>
            <w:r w:rsidR="00625BFE">
              <w:rPr>
                <w:noProof/>
                <w:webHidden/>
              </w:rPr>
              <w:fldChar w:fldCharType="separate"/>
            </w:r>
            <w:r w:rsidR="00625BFE">
              <w:rPr>
                <w:noProof/>
                <w:webHidden/>
              </w:rPr>
              <w:t>31</w:t>
            </w:r>
            <w:r w:rsidR="00625BFE">
              <w:rPr>
                <w:noProof/>
                <w:webHidden/>
              </w:rPr>
              <w:fldChar w:fldCharType="end"/>
            </w:r>
          </w:hyperlink>
        </w:p>
        <w:p w14:paraId="746A990E" w14:textId="49EC001C" w:rsidR="00625BFE" w:rsidRDefault="00B87ADF">
          <w:pPr>
            <w:pStyle w:val="TDC1"/>
            <w:tabs>
              <w:tab w:val="left" w:pos="440"/>
              <w:tab w:val="right" w:leader="dot" w:pos="9350"/>
            </w:tabs>
            <w:rPr>
              <w:noProof/>
              <w:sz w:val="24"/>
              <w:szCs w:val="24"/>
              <w:lang w:val="es-ES" w:eastAsia="es-ES_tradnl"/>
            </w:rPr>
          </w:pPr>
          <w:hyperlink w:anchor="_Toc69287186" w:history="1">
            <w:r w:rsidR="00625BFE" w:rsidRPr="008D6954">
              <w:rPr>
                <w:rStyle w:val="Hipervnculo"/>
                <w:noProof/>
              </w:rPr>
              <w:t>7.</w:t>
            </w:r>
            <w:r w:rsidR="00625BFE">
              <w:rPr>
                <w:noProof/>
                <w:sz w:val="24"/>
                <w:szCs w:val="24"/>
                <w:lang w:val="es-ES" w:eastAsia="es-ES_tradnl"/>
              </w:rPr>
              <w:tab/>
            </w:r>
            <w:r w:rsidR="00625BFE" w:rsidRPr="008D6954">
              <w:rPr>
                <w:rStyle w:val="Hipervnculo"/>
                <w:noProof/>
              </w:rPr>
              <w:t>Dialogue and Complaints Mechanism</w:t>
            </w:r>
            <w:r w:rsidR="00625BFE">
              <w:rPr>
                <w:noProof/>
                <w:webHidden/>
              </w:rPr>
              <w:tab/>
            </w:r>
            <w:r w:rsidR="00625BFE">
              <w:rPr>
                <w:noProof/>
                <w:webHidden/>
              </w:rPr>
              <w:fldChar w:fldCharType="begin"/>
            </w:r>
            <w:r w:rsidR="00625BFE">
              <w:rPr>
                <w:noProof/>
                <w:webHidden/>
              </w:rPr>
              <w:instrText xml:space="preserve"> PAGEREF _Toc69287186 \h </w:instrText>
            </w:r>
            <w:r w:rsidR="00625BFE">
              <w:rPr>
                <w:noProof/>
                <w:webHidden/>
              </w:rPr>
            </w:r>
            <w:r w:rsidR="00625BFE">
              <w:rPr>
                <w:noProof/>
                <w:webHidden/>
              </w:rPr>
              <w:fldChar w:fldCharType="separate"/>
            </w:r>
            <w:r w:rsidR="00625BFE">
              <w:rPr>
                <w:noProof/>
                <w:webHidden/>
              </w:rPr>
              <w:t>32</w:t>
            </w:r>
            <w:r w:rsidR="00625BFE">
              <w:rPr>
                <w:noProof/>
                <w:webHidden/>
              </w:rPr>
              <w:fldChar w:fldCharType="end"/>
            </w:r>
          </w:hyperlink>
        </w:p>
        <w:p w14:paraId="387E9E8E" w14:textId="3FF92DC0" w:rsidR="00625BFE" w:rsidRDefault="00B87ADF">
          <w:pPr>
            <w:pStyle w:val="TDC1"/>
            <w:tabs>
              <w:tab w:val="left" w:pos="440"/>
              <w:tab w:val="right" w:leader="dot" w:pos="9350"/>
            </w:tabs>
            <w:rPr>
              <w:noProof/>
              <w:sz w:val="24"/>
              <w:szCs w:val="24"/>
              <w:lang w:val="es-ES" w:eastAsia="es-ES_tradnl"/>
            </w:rPr>
          </w:pPr>
          <w:hyperlink w:anchor="_Toc69287187" w:history="1">
            <w:r w:rsidR="00625BFE" w:rsidRPr="008D6954">
              <w:rPr>
                <w:rStyle w:val="Hipervnculo"/>
                <w:noProof/>
              </w:rPr>
              <w:t>8.</w:t>
            </w:r>
            <w:r w:rsidR="00625BFE">
              <w:rPr>
                <w:noProof/>
                <w:sz w:val="24"/>
                <w:szCs w:val="24"/>
                <w:lang w:val="es-ES" w:eastAsia="es-ES_tradnl"/>
              </w:rPr>
              <w:tab/>
            </w:r>
            <w:r w:rsidR="00625BFE" w:rsidRPr="008D6954">
              <w:rPr>
                <w:rStyle w:val="Hipervnculo"/>
                <w:noProof/>
              </w:rPr>
              <w:t>Monitoring and Reporting</w:t>
            </w:r>
            <w:r w:rsidR="00625BFE">
              <w:rPr>
                <w:noProof/>
                <w:webHidden/>
              </w:rPr>
              <w:tab/>
            </w:r>
            <w:r w:rsidR="00625BFE">
              <w:rPr>
                <w:noProof/>
                <w:webHidden/>
              </w:rPr>
              <w:fldChar w:fldCharType="begin"/>
            </w:r>
            <w:r w:rsidR="00625BFE">
              <w:rPr>
                <w:noProof/>
                <w:webHidden/>
              </w:rPr>
              <w:instrText xml:space="preserve"> PAGEREF _Toc69287187 \h </w:instrText>
            </w:r>
            <w:r w:rsidR="00625BFE">
              <w:rPr>
                <w:noProof/>
                <w:webHidden/>
              </w:rPr>
            </w:r>
            <w:r w:rsidR="00625BFE">
              <w:rPr>
                <w:noProof/>
                <w:webHidden/>
              </w:rPr>
              <w:fldChar w:fldCharType="separate"/>
            </w:r>
            <w:r w:rsidR="00625BFE">
              <w:rPr>
                <w:noProof/>
                <w:webHidden/>
              </w:rPr>
              <w:t>33</w:t>
            </w:r>
            <w:r w:rsidR="00625BFE">
              <w:rPr>
                <w:noProof/>
                <w:webHidden/>
              </w:rPr>
              <w:fldChar w:fldCharType="end"/>
            </w:r>
          </w:hyperlink>
        </w:p>
        <w:p w14:paraId="6C9579C9" w14:textId="6BDEBD55" w:rsidR="00625BFE" w:rsidRDefault="00B87ADF">
          <w:pPr>
            <w:pStyle w:val="TDC1"/>
            <w:tabs>
              <w:tab w:val="left" w:pos="720"/>
              <w:tab w:val="right" w:leader="dot" w:pos="9350"/>
            </w:tabs>
            <w:rPr>
              <w:noProof/>
              <w:sz w:val="24"/>
              <w:szCs w:val="24"/>
              <w:lang w:val="es-ES" w:eastAsia="es-ES_tradnl"/>
            </w:rPr>
          </w:pPr>
          <w:hyperlink w:anchor="_Toc69287188" w:history="1">
            <w:r w:rsidR="00625BFE" w:rsidRPr="008D6954">
              <w:rPr>
                <w:rStyle w:val="Hipervnculo"/>
                <w:noProof/>
              </w:rPr>
              <w:t>8.1.</w:t>
            </w:r>
            <w:r w:rsidR="00625BFE">
              <w:rPr>
                <w:noProof/>
                <w:sz w:val="24"/>
                <w:szCs w:val="24"/>
                <w:lang w:val="es-ES" w:eastAsia="es-ES_tradnl"/>
              </w:rPr>
              <w:tab/>
            </w:r>
            <w:r w:rsidR="00625BFE" w:rsidRPr="008D6954">
              <w:rPr>
                <w:rStyle w:val="Hipervnculo"/>
                <w:noProof/>
              </w:rPr>
              <w:t>Stakeholder participation in monitoring activities</w:t>
            </w:r>
            <w:r w:rsidR="00625BFE">
              <w:rPr>
                <w:noProof/>
                <w:webHidden/>
              </w:rPr>
              <w:tab/>
            </w:r>
            <w:r w:rsidR="00625BFE">
              <w:rPr>
                <w:noProof/>
                <w:webHidden/>
              </w:rPr>
              <w:fldChar w:fldCharType="begin"/>
            </w:r>
            <w:r w:rsidR="00625BFE">
              <w:rPr>
                <w:noProof/>
                <w:webHidden/>
              </w:rPr>
              <w:instrText xml:space="preserve"> PAGEREF _Toc69287188 \h </w:instrText>
            </w:r>
            <w:r w:rsidR="00625BFE">
              <w:rPr>
                <w:noProof/>
                <w:webHidden/>
              </w:rPr>
            </w:r>
            <w:r w:rsidR="00625BFE">
              <w:rPr>
                <w:noProof/>
                <w:webHidden/>
              </w:rPr>
              <w:fldChar w:fldCharType="separate"/>
            </w:r>
            <w:r w:rsidR="00625BFE">
              <w:rPr>
                <w:noProof/>
                <w:webHidden/>
              </w:rPr>
              <w:t>33</w:t>
            </w:r>
            <w:r w:rsidR="00625BFE">
              <w:rPr>
                <w:noProof/>
                <w:webHidden/>
              </w:rPr>
              <w:fldChar w:fldCharType="end"/>
            </w:r>
          </w:hyperlink>
        </w:p>
        <w:p w14:paraId="3D6E09CF" w14:textId="6C11034E" w:rsidR="00625BFE" w:rsidRDefault="00B87ADF">
          <w:pPr>
            <w:pStyle w:val="TDC1"/>
            <w:tabs>
              <w:tab w:val="left" w:pos="720"/>
              <w:tab w:val="right" w:leader="dot" w:pos="9350"/>
            </w:tabs>
            <w:rPr>
              <w:noProof/>
              <w:sz w:val="24"/>
              <w:szCs w:val="24"/>
              <w:lang w:val="es-ES" w:eastAsia="es-ES_tradnl"/>
            </w:rPr>
          </w:pPr>
          <w:hyperlink w:anchor="_Toc69287189" w:history="1">
            <w:r w:rsidR="00625BFE" w:rsidRPr="008D6954">
              <w:rPr>
                <w:rStyle w:val="Hipervnculo"/>
                <w:noProof/>
              </w:rPr>
              <w:t>8.2.</w:t>
            </w:r>
            <w:r w:rsidR="00625BFE">
              <w:rPr>
                <w:noProof/>
                <w:sz w:val="24"/>
                <w:szCs w:val="24"/>
                <w:lang w:val="es-ES" w:eastAsia="es-ES_tradnl"/>
              </w:rPr>
              <w:tab/>
            </w:r>
            <w:r w:rsidR="00625BFE" w:rsidRPr="008D6954">
              <w:rPr>
                <w:rStyle w:val="Hipervnculo"/>
                <w:noProof/>
              </w:rPr>
              <w:t>Preparation of reports to stakeholder groups</w:t>
            </w:r>
            <w:r w:rsidR="00625BFE">
              <w:rPr>
                <w:noProof/>
                <w:webHidden/>
              </w:rPr>
              <w:tab/>
            </w:r>
            <w:r w:rsidR="00625BFE">
              <w:rPr>
                <w:noProof/>
                <w:webHidden/>
              </w:rPr>
              <w:fldChar w:fldCharType="begin"/>
            </w:r>
            <w:r w:rsidR="00625BFE">
              <w:rPr>
                <w:noProof/>
                <w:webHidden/>
              </w:rPr>
              <w:instrText xml:space="preserve"> PAGEREF _Toc69287189 \h </w:instrText>
            </w:r>
            <w:r w:rsidR="00625BFE">
              <w:rPr>
                <w:noProof/>
                <w:webHidden/>
              </w:rPr>
            </w:r>
            <w:r w:rsidR="00625BFE">
              <w:rPr>
                <w:noProof/>
                <w:webHidden/>
              </w:rPr>
              <w:fldChar w:fldCharType="separate"/>
            </w:r>
            <w:r w:rsidR="00625BFE">
              <w:rPr>
                <w:noProof/>
                <w:webHidden/>
              </w:rPr>
              <w:t>34</w:t>
            </w:r>
            <w:r w:rsidR="00625BFE">
              <w:rPr>
                <w:noProof/>
                <w:webHidden/>
              </w:rPr>
              <w:fldChar w:fldCharType="end"/>
            </w:r>
          </w:hyperlink>
        </w:p>
        <w:p w14:paraId="417B125B" w14:textId="3FA40F4C" w:rsidR="00625BFE" w:rsidRDefault="00B87ADF">
          <w:pPr>
            <w:pStyle w:val="TDC1"/>
            <w:tabs>
              <w:tab w:val="right" w:leader="dot" w:pos="9350"/>
            </w:tabs>
            <w:rPr>
              <w:noProof/>
              <w:sz w:val="24"/>
              <w:szCs w:val="24"/>
              <w:lang w:val="es-ES" w:eastAsia="es-ES_tradnl"/>
            </w:rPr>
          </w:pPr>
          <w:hyperlink w:anchor="_Toc69287190" w:history="1">
            <w:r w:rsidR="00625BFE" w:rsidRPr="008D6954">
              <w:rPr>
                <w:rStyle w:val="Hipervnculo"/>
                <w:noProof/>
              </w:rPr>
              <w:t>Annex 1. Responsibility of the main stakeholders</w:t>
            </w:r>
            <w:r w:rsidR="00625BFE">
              <w:rPr>
                <w:noProof/>
                <w:webHidden/>
              </w:rPr>
              <w:tab/>
            </w:r>
            <w:r w:rsidR="00625BFE">
              <w:rPr>
                <w:noProof/>
                <w:webHidden/>
              </w:rPr>
              <w:fldChar w:fldCharType="begin"/>
            </w:r>
            <w:r w:rsidR="00625BFE">
              <w:rPr>
                <w:noProof/>
                <w:webHidden/>
              </w:rPr>
              <w:instrText xml:space="preserve"> PAGEREF _Toc69287190 \h </w:instrText>
            </w:r>
            <w:r w:rsidR="00625BFE">
              <w:rPr>
                <w:noProof/>
                <w:webHidden/>
              </w:rPr>
            </w:r>
            <w:r w:rsidR="00625BFE">
              <w:rPr>
                <w:noProof/>
                <w:webHidden/>
              </w:rPr>
              <w:fldChar w:fldCharType="separate"/>
            </w:r>
            <w:r w:rsidR="00625BFE">
              <w:rPr>
                <w:noProof/>
                <w:webHidden/>
              </w:rPr>
              <w:t>35</w:t>
            </w:r>
            <w:r w:rsidR="00625BFE">
              <w:rPr>
                <w:noProof/>
                <w:webHidden/>
              </w:rPr>
              <w:fldChar w:fldCharType="end"/>
            </w:r>
          </w:hyperlink>
        </w:p>
        <w:p w14:paraId="56D84BE5" w14:textId="297C03D4" w:rsidR="009B0788" w:rsidRPr="00CB52DB" w:rsidRDefault="009B0788">
          <w:pPr>
            <w:rPr>
              <w:lang w:val="en-GB"/>
            </w:rPr>
          </w:pPr>
          <w:r w:rsidRPr="00CB52DB">
            <w:rPr>
              <w:b/>
              <w:bCs/>
              <w:noProof/>
              <w:lang w:val="en-GB"/>
            </w:rPr>
            <w:fldChar w:fldCharType="end"/>
          </w:r>
        </w:p>
      </w:sdtContent>
    </w:sdt>
    <w:p w14:paraId="42E48155" w14:textId="77777777" w:rsidR="009B0788" w:rsidRPr="00CB52DB" w:rsidRDefault="009B0788">
      <w:pPr>
        <w:pStyle w:val="Ttulo1"/>
      </w:pPr>
      <w:r w:rsidRPr="00CB52DB">
        <w:br w:type="page"/>
      </w:r>
    </w:p>
    <w:p w14:paraId="53427E5B" w14:textId="772116C2" w:rsidR="006F12DA" w:rsidRPr="00CB52DB" w:rsidRDefault="006F12DA">
      <w:pPr>
        <w:pStyle w:val="Ttulo1"/>
        <w:numPr>
          <w:ilvl w:val="0"/>
          <w:numId w:val="28"/>
        </w:numPr>
      </w:pPr>
      <w:bookmarkStart w:id="1" w:name="_Toc69287161"/>
      <w:r w:rsidRPr="00CB52DB">
        <w:lastRenderedPageBreak/>
        <w:t>Introduction</w:t>
      </w:r>
      <w:bookmarkEnd w:id="1"/>
    </w:p>
    <w:p w14:paraId="5DC6FCD1" w14:textId="06C6B3CF" w:rsidR="00536DAE" w:rsidRPr="00CB52DB" w:rsidRDefault="002E1063" w:rsidP="00536DAE">
      <w:pPr>
        <w:spacing w:after="240"/>
        <w:jc w:val="both"/>
        <w:rPr>
          <w:rFonts w:cstheme="minorHAnsi"/>
          <w:sz w:val="24"/>
          <w:szCs w:val="24"/>
          <w:lang w:val="en-GB"/>
        </w:rPr>
      </w:pPr>
      <w:r w:rsidRPr="00CB52DB">
        <w:rPr>
          <w:rFonts w:cstheme="minorHAnsi"/>
          <w:sz w:val="24"/>
          <w:szCs w:val="24"/>
          <w:lang w:val="en-GB"/>
        </w:rPr>
        <w:t>The Government of Mozambique (</w:t>
      </w:r>
      <w:proofErr w:type="spellStart"/>
      <w:r w:rsidRPr="00CB52DB">
        <w:rPr>
          <w:rFonts w:cstheme="minorHAnsi"/>
          <w:sz w:val="24"/>
          <w:szCs w:val="24"/>
          <w:lang w:val="en-GB"/>
        </w:rPr>
        <w:t>GoM</w:t>
      </w:r>
      <w:proofErr w:type="spellEnd"/>
      <w:r w:rsidRPr="00CB52DB">
        <w:rPr>
          <w:rFonts w:cstheme="minorHAnsi"/>
          <w:sz w:val="24"/>
          <w:szCs w:val="24"/>
          <w:lang w:val="en-GB"/>
        </w:rPr>
        <w:t xml:space="preserve">), with the support of the World Bank, is preparing the </w:t>
      </w:r>
      <w:r w:rsidR="001C7DCC">
        <w:rPr>
          <w:rFonts w:cstheme="minorHAnsi"/>
          <w:sz w:val="24"/>
          <w:szCs w:val="24"/>
          <w:lang w:val="en-GB"/>
        </w:rPr>
        <w:t xml:space="preserve">Northern Mozambique Rural </w:t>
      </w:r>
      <w:r w:rsidRPr="00CB52DB">
        <w:rPr>
          <w:rFonts w:cstheme="minorHAnsi"/>
          <w:sz w:val="24"/>
          <w:szCs w:val="24"/>
          <w:lang w:val="en-GB"/>
        </w:rPr>
        <w:t xml:space="preserve">Resilience Project </w:t>
      </w:r>
      <w:r w:rsidR="005B004A" w:rsidRPr="00CB52DB">
        <w:rPr>
          <w:rFonts w:cstheme="minorHAnsi"/>
          <w:sz w:val="24"/>
          <w:szCs w:val="24"/>
          <w:lang w:val="en-GB"/>
        </w:rPr>
        <w:t xml:space="preserve">(P174635) </w:t>
      </w:r>
      <w:r w:rsidR="008507AA">
        <w:rPr>
          <w:rFonts w:cstheme="minorHAnsi"/>
          <w:sz w:val="24"/>
          <w:szCs w:val="24"/>
          <w:lang w:val="en-GB"/>
        </w:rPr>
        <w:t>for</w:t>
      </w:r>
      <w:r w:rsidR="008507AA" w:rsidRPr="00CB52DB">
        <w:rPr>
          <w:rFonts w:cstheme="minorHAnsi"/>
          <w:sz w:val="24"/>
          <w:szCs w:val="24"/>
          <w:lang w:val="en-GB"/>
        </w:rPr>
        <w:t xml:space="preserve"> </w:t>
      </w:r>
      <w:r w:rsidRPr="00CB52DB">
        <w:rPr>
          <w:rFonts w:cstheme="minorHAnsi"/>
          <w:sz w:val="24"/>
          <w:szCs w:val="24"/>
          <w:lang w:val="en-GB"/>
        </w:rPr>
        <w:t>the northern region of Mozambique</w:t>
      </w:r>
      <w:r w:rsidR="002A15E3" w:rsidRPr="00CB52DB">
        <w:rPr>
          <w:rFonts w:cstheme="minorHAnsi"/>
          <w:sz w:val="24"/>
          <w:szCs w:val="24"/>
          <w:lang w:val="en-GB"/>
        </w:rPr>
        <w:t>.</w:t>
      </w:r>
      <w:r w:rsidRPr="00CB52DB">
        <w:rPr>
          <w:rFonts w:cstheme="minorHAnsi"/>
          <w:sz w:val="24"/>
          <w:szCs w:val="24"/>
          <w:lang w:val="en-GB"/>
        </w:rPr>
        <w:t xml:space="preserve"> This project aims to address the root causes of poverty, exclusion of human capital and lack of development gains in the North, as well as the causes of violent extremism in the province of Cabo Delgado.</w:t>
      </w:r>
      <w:r w:rsidR="00C53505" w:rsidRPr="00CB52DB">
        <w:rPr>
          <w:rFonts w:cstheme="minorHAnsi"/>
          <w:sz w:val="24"/>
          <w:szCs w:val="24"/>
          <w:lang w:val="en-GB"/>
        </w:rPr>
        <w:t xml:space="preserve"> </w:t>
      </w:r>
      <w:r w:rsidR="005B004A" w:rsidRPr="00CB52DB">
        <w:rPr>
          <w:rFonts w:cstheme="minorHAnsi"/>
          <w:sz w:val="24"/>
          <w:szCs w:val="24"/>
          <w:lang w:val="en-GB"/>
        </w:rPr>
        <w:t>The project will be coordinated by the National Fund for Sustainable Development (FNDS) under the leadership of the Ministry of Agriculture and Rural Development (MADER), with the involvement of the Ministry of the Sea, Inland Waters and Fisheries (MIMAIP) and the Ministry of Land and Environment (MTA).</w:t>
      </w:r>
      <w:r w:rsidR="007F61A4" w:rsidRPr="00CB52DB">
        <w:rPr>
          <w:rFonts w:cstheme="minorHAnsi"/>
          <w:sz w:val="24"/>
          <w:szCs w:val="24"/>
          <w:lang w:val="en-GB"/>
        </w:rPr>
        <w:t xml:space="preserve"> Additionally, </w:t>
      </w:r>
      <w:r w:rsidR="007F61A4" w:rsidRPr="00CB52DB">
        <w:rPr>
          <w:sz w:val="24"/>
          <w:szCs w:val="24"/>
          <w:lang w:val="en-GB"/>
        </w:rPr>
        <w:t xml:space="preserve">the project will collaborate with </w:t>
      </w:r>
      <w:r w:rsidR="00C53505" w:rsidRPr="00CB52DB">
        <w:rPr>
          <w:sz w:val="24"/>
          <w:szCs w:val="24"/>
          <w:lang w:val="en-GB"/>
        </w:rPr>
        <w:t xml:space="preserve">the </w:t>
      </w:r>
      <w:r w:rsidR="007F61A4" w:rsidRPr="00CB52DB">
        <w:rPr>
          <w:sz w:val="24"/>
          <w:szCs w:val="24"/>
          <w:lang w:val="en-GB"/>
        </w:rPr>
        <w:t>Development Agency for the North (ADIN), recently created entity with the aim of coordinat</w:t>
      </w:r>
      <w:r w:rsidR="00C53505" w:rsidRPr="00CB52DB">
        <w:rPr>
          <w:sz w:val="24"/>
          <w:szCs w:val="24"/>
          <w:lang w:val="en-GB"/>
        </w:rPr>
        <w:t>ing</w:t>
      </w:r>
      <w:r w:rsidR="007F61A4" w:rsidRPr="00CB52DB">
        <w:rPr>
          <w:sz w:val="24"/>
          <w:szCs w:val="24"/>
          <w:lang w:val="en-GB"/>
        </w:rPr>
        <w:t>, articulat</w:t>
      </w:r>
      <w:r w:rsidR="00C53505" w:rsidRPr="00CB52DB">
        <w:rPr>
          <w:sz w:val="24"/>
          <w:szCs w:val="24"/>
          <w:lang w:val="en-GB"/>
        </w:rPr>
        <w:t>ing</w:t>
      </w:r>
      <w:r w:rsidR="007F61A4" w:rsidRPr="00CB52DB">
        <w:rPr>
          <w:sz w:val="24"/>
          <w:szCs w:val="24"/>
          <w:lang w:val="en-GB"/>
        </w:rPr>
        <w:t xml:space="preserve"> and manag</w:t>
      </w:r>
      <w:r w:rsidR="00C53505" w:rsidRPr="00CB52DB">
        <w:rPr>
          <w:sz w:val="24"/>
          <w:szCs w:val="24"/>
          <w:lang w:val="en-GB"/>
        </w:rPr>
        <w:t>ing</w:t>
      </w:r>
      <w:r w:rsidR="007F61A4" w:rsidRPr="00CB52DB">
        <w:rPr>
          <w:sz w:val="24"/>
          <w:szCs w:val="24"/>
          <w:lang w:val="en-GB"/>
        </w:rPr>
        <w:t xml:space="preserve"> programs to boost the integrate socio-economic development of the North</w:t>
      </w:r>
      <w:r w:rsidR="00C53505" w:rsidRPr="00CB52DB">
        <w:rPr>
          <w:sz w:val="24"/>
          <w:szCs w:val="24"/>
          <w:lang w:val="en-GB"/>
        </w:rPr>
        <w:t>ern</w:t>
      </w:r>
      <w:r w:rsidR="007F61A4" w:rsidRPr="00CB52DB">
        <w:rPr>
          <w:sz w:val="24"/>
          <w:szCs w:val="24"/>
          <w:lang w:val="en-GB"/>
        </w:rPr>
        <w:t xml:space="preserve"> region. This agency has the mandate of reaching local communities and</w:t>
      </w:r>
      <w:r w:rsidR="00ED2289" w:rsidRPr="00CB52DB">
        <w:rPr>
          <w:sz w:val="24"/>
          <w:szCs w:val="24"/>
          <w:lang w:val="en-GB"/>
        </w:rPr>
        <w:t xml:space="preserve"> </w:t>
      </w:r>
      <w:r w:rsidR="007F61A4" w:rsidRPr="00CB52DB">
        <w:rPr>
          <w:sz w:val="24"/>
          <w:szCs w:val="24"/>
          <w:lang w:val="en-GB"/>
        </w:rPr>
        <w:t>support</w:t>
      </w:r>
      <w:r w:rsidR="00ED2289" w:rsidRPr="00CB52DB">
        <w:rPr>
          <w:sz w:val="24"/>
          <w:szCs w:val="24"/>
          <w:lang w:val="en-GB"/>
        </w:rPr>
        <w:t>ing</w:t>
      </w:r>
      <w:r w:rsidR="007F61A4" w:rsidRPr="00CB52DB">
        <w:rPr>
          <w:sz w:val="24"/>
          <w:szCs w:val="24"/>
          <w:lang w:val="en-GB"/>
        </w:rPr>
        <w:t xml:space="preserve"> economic opportunities, while mitigating the risks of social unrest.</w:t>
      </w:r>
    </w:p>
    <w:p w14:paraId="62D3EF67" w14:textId="0DABAE26" w:rsidR="00B533AB" w:rsidRPr="00CB52DB" w:rsidRDefault="00B533AB" w:rsidP="005409CA">
      <w:pPr>
        <w:spacing w:after="240"/>
        <w:jc w:val="both"/>
        <w:rPr>
          <w:rFonts w:cstheme="minorHAnsi"/>
          <w:sz w:val="24"/>
          <w:szCs w:val="24"/>
          <w:lang w:val="en-GB"/>
        </w:rPr>
      </w:pPr>
      <w:r w:rsidRPr="00CB52DB">
        <w:rPr>
          <w:sz w:val="24"/>
          <w:szCs w:val="24"/>
          <w:lang w:val="en-GB"/>
        </w:rPr>
        <w:t xml:space="preserve">The project aims to increase the resilience of communities, strengthening the human and social capital of vulnerable and </w:t>
      </w:r>
      <w:r w:rsidR="00ED2289" w:rsidRPr="00CB52DB">
        <w:rPr>
          <w:sz w:val="24"/>
          <w:szCs w:val="24"/>
          <w:lang w:val="en-GB"/>
        </w:rPr>
        <w:t>natural resources-dependent</w:t>
      </w:r>
      <w:r w:rsidRPr="00CB52DB">
        <w:rPr>
          <w:sz w:val="24"/>
          <w:szCs w:val="24"/>
          <w:lang w:val="en-GB"/>
        </w:rPr>
        <w:t xml:space="preserve"> communities, increasing their access to basic infrastructures and services and promoting food security through increased production in</w:t>
      </w:r>
      <w:r w:rsidR="002A15E3" w:rsidRPr="00CB52DB">
        <w:rPr>
          <w:sz w:val="24"/>
          <w:szCs w:val="24"/>
          <w:lang w:val="en-GB"/>
        </w:rPr>
        <w:t xml:space="preserve"> </w:t>
      </w:r>
      <w:r w:rsidRPr="00CB52DB">
        <w:rPr>
          <w:sz w:val="24"/>
          <w:szCs w:val="24"/>
          <w:lang w:val="en-GB"/>
        </w:rPr>
        <w:t>agriculture and fisheries. Given the particularly vulnerable situation in northern Mozambique</w:t>
      </w:r>
      <w:r w:rsidR="00F31251" w:rsidRPr="00CB52DB">
        <w:rPr>
          <w:rFonts w:cstheme="minorHAnsi"/>
          <w:sz w:val="24"/>
          <w:szCs w:val="24"/>
          <w:lang w:val="en-GB"/>
        </w:rPr>
        <w:t xml:space="preserve"> which has already caused more than 3,000 deaths and 700,000 internally displaced persons (IDPs), the project will support the 3 main priorities for recovery and development</w:t>
      </w:r>
      <w:r w:rsidR="007E3637" w:rsidRPr="00CB52DB">
        <w:rPr>
          <w:rFonts w:cstheme="minorHAnsi"/>
          <w:sz w:val="24"/>
          <w:szCs w:val="24"/>
          <w:lang w:val="en-GB"/>
        </w:rPr>
        <w:t xml:space="preserve"> </w:t>
      </w:r>
      <w:r w:rsidR="00F31251" w:rsidRPr="00CB52DB">
        <w:rPr>
          <w:rFonts w:cstheme="minorHAnsi"/>
          <w:sz w:val="24"/>
          <w:szCs w:val="24"/>
          <w:lang w:val="en-GB"/>
        </w:rPr>
        <w:t xml:space="preserve">of this affected zone by conflict with emphasis on: a) capacity building; b) the creation of jobs and economic opportunities; and (iii) building resilience </w:t>
      </w:r>
      <w:r w:rsidR="00ED2289" w:rsidRPr="00CB52DB">
        <w:rPr>
          <w:rFonts w:cstheme="minorHAnsi"/>
          <w:sz w:val="24"/>
          <w:szCs w:val="24"/>
          <w:lang w:val="en-GB"/>
        </w:rPr>
        <w:t>among</w:t>
      </w:r>
      <w:r w:rsidR="00F31251" w:rsidRPr="00CB52DB">
        <w:rPr>
          <w:rFonts w:cstheme="minorHAnsi"/>
          <w:sz w:val="24"/>
          <w:szCs w:val="24"/>
          <w:lang w:val="en-GB"/>
        </w:rPr>
        <w:t xml:space="preserve"> communit</w:t>
      </w:r>
      <w:r w:rsidR="00ED2289" w:rsidRPr="00CB52DB">
        <w:rPr>
          <w:rFonts w:cstheme="minorHAnsi"/>
          <w:sz w:val="24"/>
          <w:szCs w:val="24"/>
          <w:lang w:val="en-GB"/>
        </w:rPr>
        <w:t>ies</w:t>
      </w:r>
      <w:r w:rsidR="00F31251" w:rsidRPr="00CB52DB">
        <w:rPr>
          <w:rFonts w:cstheme="minorHAnsi"/>
          <w:sz w:val="24"/>
          <w:szCs w:val="24"/>
          <w:lang w:val="en-GB"/>
        </w:rPr>
        <w:t xml:space="preserve">. The project will have a special focus </w:t>
      </w:r>
      <w:r w:rsidR="00ED2289" w:rsidRPr="00CB52DB">
        <w:rPr>
          <w:rFonts w:cstheme="minorHAnsi"/>
          <w:sz w:val="24"/>
          <w:szCs w:val="24"/>
          <w:lang w:val="en-GB"/>
        </w:rPr>
        <w:t>on</w:t>
      </w:r>
      <w:r w:rsidR="00F31251" w:rsidRPr="00CB52DB">
        <w:rPr>
          <w:rFonts w:cstheme="minorHAnsi"/>
          <w:sz w:val="24"/>
          <w:szCs w:val="24"/>
          <w:lang w:val="en-GB"/>
        </w:rPr>
        <w:t xml:space="preserve"> IDPs, women and you</w:t>
      </w:r>
      <w:r w:rsidR="00ED2289" w:rsidRPr="00CB52DB">
        <w:rPr>
          <w:rFonts w:cstheme="minorHAnsi"/>
          <w:sz w:val="24"/>
          <w:szCs w:val="24"/>
          <w:lang w:val="en-GB"/>
        </w:rPr>
        <w:t>th</w:t>
      </w:r>
      <w:r w:rsidR="00F31251" w:rsidRPr="00CB52DB">
        <w:rPr>
          <w:rFonts w:cstheme="minorHAnsi"/>
          <w:sz w:val="24"/>
          <w:szCs w:val="24"/>
          <w:lang w:val="en-GB"/>
        </w:rPr>
        <w:t xml:space="preserve"> </w:t>
      </w:r>
      <w:r w:rsidR="00ED2289" w:rsidRPr="00CB52DB">
        <w:rPr>
          <w:sz w:val="24"/>
          <w:szCs w:val="24"/>
          <w:lang w:val="en-GB"/>
        </w:rPr>
        <w:t>to</w:t>
      </w:r>
      <w:r w:rsidRPr="00CB52DB">
        <w:rPr>
          <w:sz w:val="24"/>
          <w:szCs w:val="24"/>
          <w:lang w:val="en-GB"/>
        </w:rPr>
        <w:t xml:space="preserve"> </w:t>
      </w:r>
      <w:r w:rsidR="00F31251" w:rsidRPr="00CB52DB">
        <w:rPr>
          <w:sz w:val="24"/>
          <w:szCs w:val="24"/>
          <w:lang w:val="en-GB"/>
        </w:rPr>
        <w:t>contribute</w:t>
      </w:r>
      <w:r w:rsidRPr="00CB52DB">
        <w:rPr>
          <w:sz w:val="24"/>
          <w:szCs w:val="24"/>
          <w:lang w:val="en-GB"/>
        </w:rPr>
        <w:t xml:space="preserve"> to reduce inequality, improve economic opportunities, increase inclusion in decision-making processes and reinforce the </w:t>
      </w:r>
      <w:r w:rsidR="00ED2289" w:rsidRPr="00CB52DB">
        <w:rPr>
          <w:sz w:val="24"/>
          <w:szCs w:val="24"/>
          <w:lang w:val="en-GB"/>
        </w:rPr>
        <w:t>livelihoods</w:t>
      </w:r>
      <w:r w:rsidRPr="00CB52DB">
        <w:rPr>
          <w:sz w:val="24"/>
          <w:szCs w:val="24"/>
          <w:lang w:val="en-GB"/>
        </w:rPr>
        <w:t xml:space="preserve"> of these social groups. </w:t>
      </w:r>
    </w:p>
    <w:p w14:paraId="165B4651" w14:textId="51E4079D" w:rsidR="00E1226E" w:rsidRPr="00CB52DB" w:rsidRDefault="00536DAE" w:rsidP="00E1226E">
      <w:pPr>
        <w:spacing w:after="240"/>
        <w:jc w:val="both"/>
        <w:rPr>
          <w:rFonts w:cstheme="minorHAnsi"/>
          <w:sz w:val="24"/>
          <w:szCs w:val="24"/>
          <w:lang w:val="en-GB"/>
        </w:rPr>
      </w:pPr>
      <w:r w:rsidRPr="00CB52DB">
        <w:rPr>
          <w:rFonts w:cstheme="minorHAnsi"/>
          <w:sz w:val="24"/>
          <w:szCs w:val="24"/>
          <w:lang w:val="en-GB"/>
        </w:rPr>
        <w:t xml:space="preserve">By adopting this approach, the project will bridge and complement other </w:t>
      </w:r>
      <w:r w:rsidR="00ED2289" w:rsidRPr="00CB52DB">
        <w:rPr>
          <w:rFonts w:cstheme="minorHAnsi"/>
          <w:sz w:val="24"/>
          <w:szCs w:val="24"/>
          <w:lang w:val="en-GB"/>
        </w:rPr>
        <w:t>World Bank</w:t>
      </w:r>
      <w:r w:rsidRPr="00CB52DB">
        <w:rPr>
          <w:rFonts w:cstheme="minorHAnsi"/>
          <w:sz w:val="24"/>
          <w:szCs w:val="24"/>
          <w:lang w:val="en-GB"/>
        </w:rPr>
        <w:t xml:space="preserve"> projects currently in preparation to address the long-term social and economic development needs of northern Mozambique. This link will strengthen efforts to relieve, recover and develop internally displaced persons - IDPs and local host communities, in coordination and partnership with the UN, other donors and international or national humanitarian agencies and intervene in the North of the country. This integrated approach will also strengthen human capital and major economic and social institutions, and in mitigating the impacts of conflict on medium-term development.</w:t>
      </w:r>
    </w:p>
    <w:p w14:paraId="4F706B26" w14:textId="751E79FC" w:rsidR="006F12DA" w:rsidRPr="00CB52DB" w:rsidRDefault="00E1226E" w:rsidP="00E1226E">
      <w:pPr>
        <w:spacing w:after="240"/>
        <w:jc w:val="both"/>
        <w:rPr>
          <w:rFonts w:cstheme="minorHAnsi"/>
          <w:sz w:val="24"/>
          <w:szCs w:val="24"/>
          <w:lang w:val="en-GB"/>
        </w:rPr>
      </w:pPr>
      <w:r w:rsidRPr="00CB52DB">
        <w:rPr>
          <w:rFonts w:cstheme="minorHAnsi"/>
          <w:sz w:val="24"/>
          <w:szCs w:val="24"/>
          <w:lang w:val="en-GB"/>
        </w:rPr>
        <w:t>The proposed Rural Resilience project is in line with the World Bank Group Country Partnership Framework (CPF, Report No. 104733-MZ) for Mozambique for FY17-21. By supporting</w:t>
      </w:r>
      <w:r w:rsidR="0008691A" w:rsidRPr="00CB52DB">
        <w:rPr>
          <w:rFonts w:cstheme="minorHAnsi"/>
          <w:sz w:val="24"/>
          <w:szCs w:val="24"/>
          <w:lang w:val="en-GB"/>
        </w:rPr>
        <w:t xml:space="preserve"> the </w:t>
      </w:r>
      <w:r w:rsidRPr="00CB52DB">
        <w:rPr>
          <w:rFonts w:cstheme="minorHAnsi"/>
          <w:sz w:val="24"/>
          <w:szCs w:val="24"/>
          <w:lang w:val="en-GB"/>
        </w:rPr>
        <w:t>IDP</w:t>
      </w:r>
      <w:r w:rsidR="0008691A" w:rsidRPr="00CB52DB">
        <w:rPr>
          <w:rFonts w:cstheme="minorHAnsi"/>
          <w:sz w:val="24"/>
          <w:szCs w:val="24"/>
          <w:lang w:val="en-GB"/>
        </w:rPr>
        <w:t>s from the northern Mozambique crisis</w:t>
      </w:r>
      <w:r w:rsidRPr="00CB52DB">
        <w:rPr>
          <w:rFonts w:cstheme="minorHAnsi"/>
          <w:sz w:val="24"/>
          <w:szCs w:val="24"/>
          <w:lang w:val="en-GB"/>
        </w:rPr>
        <w:t xml:space="preserve">, the project will reduce the negative indirect impacts </w:t>
      </w:r>
      <w:r w:rsidR="0008691A" w:rsidRPr="00CB52DB">
        <w:rPr>
          <w:rFonts w:cstheme="minorHAnsi"/>
          <w:sz w:val="24"/>
          <w:szCs w:val="24"/>
          <w:lang w:val="en-GB"/>
        </w:rPr>
        <w:t xml:space="preserve">of the northern crisis </w:t>
      </w:r>
      <w:r w:rsidRPr="00CB52DB">
        <w:rPr>
          <w:rFonts w:cstheme="minorHAnsi"/>
          <w:sz w:val="24"/>
          <w:szCs w:val="24"/>
          <w:lang w:val="en-GB"/>
        </w:rPr>
        <w:t xml:space="preserve">on the sustainability of growth and poverty reduction in Mozambique. The project will support the restoration of livelihoods for internally displaced persons and host communities, contributing to CPF Objective 3 of improving the business environment for job </w:t>
      </w:r>
      <w:r w:rsidRPr="00CB52DB">
        <w:rPr>
          <w:rFonts w:cstheme="minorHAnsi"/>
          <w:sz w:val="24"/>
          <w:szCs w:val="24"/>
          <w:lang w:val="en-GB"/>
        </w:rPr>
        <w:lastRenderedPageBreak/>
        <w:t>creation. It will also contribute to the World Bank's 2020-2025 goals and strategy for fragility, conflict and violence, which are key instruments to eradicate extreme poverty and increase shared prosperity.</w:t>
      </w:r>
    </w:p>
    <w:p w14:paraId="62F8426F" w14:textId="59C075A0" w:rsidR="00A46324" w:rsidRPr="00CB52DB" w:rsidRDefault="00A46324" w:rsidP="00A46324">
      <w:pPr>
        <w:spacing w:after="0"/>
        <w:jc w:val="both"/>
        <w:rPr>
          <w:rFonts w:eastAsia="Times New Roman" w:cstheme="minorHAnsi"/>
          <w:sz w:val="24"/>
          <w:szCs w:val="24"/>
          <w:lang w:val="en-GB"/>
        </w:rPr>
      </w:pPr>
      <w:r w:rsidRPr="00CB52DB">
        <w:rPr>
          <w:rFonts w:eastAsia="Times New Roman" w:cstheme="minorHAnsi"/>
          <w:sz w:val="24"/>
          <w:szCs w:val="24"/>
          <w:lang w:val="en-GB"/>
        </w:rPr>
        <w:t xml:space="preserve">The project has a budget of US $ 150 million and is funded by the World Bank. </w:t>
      </w:r>
    </w:p>
    <w:p w14:paraId="69198107" w14:textId="77777777" w:rsidR="00A46324" w:rsidRPr="00CB52DB" w:rsidRDefault="00A46324" w:rsidP="00A46324">
      <w:pPr>
        <w:spacing w:after="0"/>
        <w:jc w:val="both"/>
        <w:rPr>
          <w:rFonts w:eastAsia="Times New Roman" w:cstheme="minorHAnsi"/>
          <w:sz w:val="24"/>
          <w:szCs w:val="24"/>
          <w:lang w:val="en-GB"/>
        </w:rPr>
      </w:pPr>
    </w:p>
    <w:p w14:paraId="1277C82E" w14:textId="35DBA158" w:rsidR="00A46324" w:rsidRPr="00CB52DB" w:rsidRDefault="00A46324" w:rsidP="00A46324">
      <w:pPr>
        <w:spacing w:after="0"/>
        <w:jc w:val="both"/>
        <w:rPr>
          <w:rFonts w:eastAsia="Times New Roman" w:cstheme="minorHAnsi"/>
          <w:sz w:val="24"/>
          <w:szCs w:val="24"/>
          <w:lang w:val="en-GB"/>
        </w:rPr>
      </w:pPr>
      <w:r w:rsidRPr="00CB52DB">
        <w:rPr>
          <w:rFonts w:eastAsia="Times New Roman" w:cstheme="minorHAnsi"/>
          <w:sz w:val="24"/>
          <w:szCs w:val="24"/>
          <w:lang w:val="en-GB"/>
        </w:rPr>
        <w:t xml:space="preserve">The National Fund for Sustainable Development (FNDS) is responsible for the implementation of the project and must </w:t>
      </w:r>
      <w:r w:rsidR="004E2BFB" w:rsidRPr="00CB52DB">
        <w:rPr>
          <w:rFonts w:eastAsia="Times New Roman" w:cstheme="minorHAnsi"/>
          <w:sz w:val="24"/>
          <w:szCs w:val="24"/>
          <w:lang w:val="en-GB"/>
        </w:rPr>
        <w:t xml:space="preserve">ensure </w:t>
      </w:r>
      <w:r w:rsidRPr="00CB52DB">
        <w:rPr>
          <w:rFonts w:eastAsia="Times New Roman" w:cstheme="minorHAnsi"/>
          <w:sz w:val="24"/>
          <w:szCs w:val="24"/>
          <w:lang w:val="en-GB"/>
        </w:rPr>
        <w:t xml:space="preserve">all fiduciary matters in </w:t>
      </w:r>
      <w:r w:rsidR="004E2BFB" w:rsidRPr="00CB52DB">
        <w:rPr>
          <w:rFonts w:eastAsia="Times New Roman" w:cstheme="minorHAnsi"/>
          <w:sz w:val="24"/>
          <w:szCs w:val="24"/>
          <w:lang w:val="en-GB"/>
        </w:rPr>
        <w:t>compliance</w:t>
      </w:r>
      <w:r w:rsidRPr="00CB52DB">
        <w:rPr>
          <w:rFonts w:eastAsia="Times New Roman" w:cstheme="minorHAnsi"/>
          <w:sz w:val="24"/>
          <w:szCs w:val="24"/>
          <w:lang w:val="en-GB"/>
        </w:rPr>
        <w:t xml:space="preserve"> with the rules and requirements contained in the </w:t>
      </w:r>
      <w:r w:rsidR="004E2BFB" w:rsidRPr="00CB52DB">
        <w:rPr>
          <w:rFonts w:eastAsia="Times New Roman" w:cstheme="minorHAnsi"/>
          <w:sz w:val="24"/>
          <w:szCs w:val="24"/>
          <w:lang w:val="en-GB"/>
        </w:rPr>
        <w:t>Legal</w:t>
      </w:r>
      <w:r w:rsidRPr="00CB52DB">
        <w:rPr>
          <w:rFonts w:eastAsia="Times New Roman" w:cstheme="minorHAnsi"/>
          <w:sz w:val="24"/>
          <w:szCs w:val="24"/>
          <w:lang w:val="en-GB"/>
        </w:rPr>
        <w:t xml:space="preserve"> </w:t>
      </w:r>
      <w:r w:rsidR="004E2BFB" w:rsidRPr="00CB52DB">
        <w:rPr>
          <w:rFonts w:eastAsia="Times New Roman" w:cstheme="minorHAnsi"/>
          <w:sz w:val="24"/>
          <w:szCs w:val="24"/>
          <w:lang w:val="en-GB"/>
        </w:rPr>
        <w:t>A</w:t>
      </w:r>
      <w:r w:rsidRPr="00CB52DB">
        <w:rPr>
          <w:rFonts w:eastAsia="Times New Roman" w:cstheme="minorHAnsi"/>
          <w:sz w:val="24"/>
          <w:szCs w:val="24"/>
          <w:lang w:val="en-GB"/>
        </w:rPr>
        <w:t xml:space="preserve">greement </w:t>
      </w:r>
      <w:r w:rsidR="004E2BFB" w:rsidRPr="00CB52DB">
        <w:rPr>
          <w:rFonts w:eastAsia="Times New Roman" w:cstheme="minorHAnsi"/>
          <w:sz w:val="24"/>
          <w:szCs w:val="24"/>
          <w:lang w:val="en-GB"/>
        </w:rPr>
        <w:t>signed</w:t>
      </w:r>
      <w:r w:rsidRPr="00CB52DB">
        <w:rPr>
          <w:rFonts w:eastAsia="Times New Roman" w:cstheme="minorHAnsi"/>
          <w:sz w:val="24"/>
          <w:szCs w:val="24"/>
          <w:lang w:val="en-GB"/>
        </w:rPr>
        <w:t xml:space="preserve"> with the World Bank Group, including supervision and technical coordination, general project planning, communication, safeguards, acquisitions and reports on </w:t>
      </w:r>
      <w:r w:rsidR="004E2BFB" w:rsidRPr="00CB52DB">
        <w:rPr>
          <w:rFonts w:eastAsia="Times New Roman" w:cstheme="minorHAnsi"/>
          <w:sz w:val="24"/>
          <w:szCs w:val="24"/>
          <w:lang w:val="en-GB"/>
        </w:rPr>
        <w:t>the</w:t>
      </w:r>
      <w:r w:rsidRPr="00CB52DB">
        <w:rPr>
          <w:rFonts w:eastAsia="Times New Roman" w:cstheme="minorHAnsi"/>
          <w:sz w:val="24"/>
          <w:szCs w:val="24"/>
          <w:lang w:val="en-GB"/>
        </w:rPr>
        <w:t xml:space="preserve"> progress on a regular basis. The FNDS has a project implementation unit </w:t>
      </w:r>
      <w:r w:rsidR="004E2BFB" w:rsidRPr="00CB52DB">
        <w:rPr>
          <w:rFonts w:eastAsia="Times New Roman" w:cstheme="minorHAnsi"/>
          <w:sz w:val="24"/>
          <w:szCs w:val="24"/>
          <w:lang w:val="en-GB"/>
        </w:rPr>
        <w:t xml:space="preserve">(PIU) </w:t>
      </w:r>
      <w:r w:rsidRPr="00CB52DB">
        <w:rPr>
          <w:rFonts w:eastAsia="Times New Roman" w:cstheme="minorHAnsi"/>
          <w:sz w:val="24"/>
          <w:szCs w:val="24"/>
          <w:lang w:val="en-GB"/>
        </w:rPr>
        <w:t xml:space="preserve">with a structure prepared to take the lead in this project. </w:t>
      </w:r>
      <w:proofErr w:type="spellStart"/>
      <w:r w:rsidRPr="00CB52DB">
        <w:rPr>
          <w:rFonts w:eastAsia="Times New Roman" w:cstheme="minorHAnsi"/>
          <w:sz w:val="24"/>
          <w:szCs w:val="24"/>
          <w:lang w:val="en-GB"/>
        </w:rPr>
        <w:t>ProAzul</w:t>
      </w:r>
      <w:proofErr w:type="spellEnd"/>
      <w:r w:rsidRPr="00CB52DB">
        <w:rPr>
          <w:rFonts w:eastAsia="Times New Roman" w:cstheme="minorHAnsi"/>
          <w:sz w:val="24"/>
          <w:szCs w:val="24"/>
          <w:lang w:val="en-GB"/>
        </w:rPr>
        <w:t xml:space="preserve"> will also function as a fiduciary entity for</w:t>
      </w:r>
      <w:r w:rsidR="004E2BFB" w:rsidRPr="00CB52DB">
        <w:rPr>
          <w:rFonts w:eastAsia="Times New Roman" w:cstheme="minorHAnsi"/>
          <w:sz w:val="24"/>
          <w:szCs w:val="24"/>
          <w:lang w:val="en-GB"/>
        </w:rPr>
        <w:t xml:space="preserve"> fishing</w:t>
      </w:r>
      <w:r w:rsidR="00F31251" w:rsidRPr="00CB52DB">
        <w:rPr>
          <w:rFonts w:eastAsia="Times New Roman" w:cstheme="minorHAnsi"/>
          <w:sz w:val="24"/>
          <w:szCs w:val="24"/>
          <w:lang w:val="en-GB"/>
        </w:rPr>
        <w:t xml:space="preserve"> activities</w:t>
      </w:r>
      <w:r w:rsidR="004E2BFB" w:rsidRPr="00CB52DB">
        <w:rPr>
          <w:rFonts w:eastAsia="Times New Roman" w:cstheme="minorHAnsi"/>
          <w:sz w:val="24"/>
          <w:szCs w:val="24"/>
          <w:lang w:val="en-GB"/>
        </w:rPr>
        <w:t xml:space="preserve"> </w:t>
      </w:r>
      <w:r w:rsidR="00F31251" w:rsidRPr="00CB52DB">
        <w:rPr>
          <w:rFonts w:eastAsia="Times New Roman" w:cstheme="minorHAnsi"/>
          <w:sz w:val="24"/>
          <w:szCs w:val="24"/>
          <w:lang w:val="en-GB"/>
        </w:rPr>
        <w:t>and the</w:t>
      </w:r>
      <w:r w:rsidR="00777E3A" w:rsidRPr="00CB52DB">
        <w:rPr>
          <w:rFonts w:eastAsia="Times New Roman" w:cstheme="minorHAnsi"/>
          <w:sz w:val="24"/>
          <w:szCs w:val="24"/>
          <w:lang w:val="en-GB"/>
        </w:rPr>
        <w:t xml:space="preserve"> BIOFUN</w:t>
      </w:r>
      <w:r w:rsidR="00F31251" w:rsidRPr="00CB52DB">
        <w:rPr>
          <w:rFonts w:eastAsia="Times New Roman" w:cstheme="minorHAnsi"/>
          <w:sz w:val="24"/>
          <w:szCs w:val="24"/>
          <w:lang w:val="en-GB"/>
        </w:rPr>
        <w:t xml:space="preserve">D </w:t>
      </w:r>
      <w:r w:rsidR="00777E3A" w:rsidRPr="00CB52DB">
        <w:rPr>
          <w:rFonts w:eastAsia="Times New Roman" w:cstheme="minorHAnsi"/>
          <w:sz w:val="24"/>
          <w:szCs w:val="24"/>
          <w:lang w:val="en-GB"/>
        </w:rPr>
        <w:t xml:space="preserve">will also function as a fiduciary entity for </w:t>
      </w:r>
      <w:r w:rsidR="00F31251" w:rsidRPr="00CB52DB">
        <w:rPr>
          <w:rFonts w:eastAsia="Times New Roman" w:cstheme="minorHAnsi"/>
          <w:sz w:val="24"/>
          <w:szCs w:val="24"/>
          <w:lang w:val="en-GB"/>
        </w:rPr>
        <w:t xml:space="preserve">activities </w:t>
      </w:r>
      <w:r w:rsidR="004E2BFB" w:rsidRPr="00CB52DB">
        <w:rPr>
          <w:rFonts w:eastAsia="Times New Roman" w:cstheme="minorHAnsi"/>
          <w:sz w:val="24"/>
          <w:szCs w:val="24"/>
          <w:lang w:val="en-GB"/>
        </w:rPr>
        <w:t xml:space="preserve">in the support of </w:t>
      </w:r>
      <w:r w:rsidR="00777E3A" w:rsidRPr="00CB52DB">
        <w:rPr>
          <w:rFonts w:eastAsia="Times New Roman" w:cstheme="minorHAnsi"/>
          <w:sz w:val="24"/>
          <w:szCs w:val="24"/>
          <w:lang w:val="en-GB"/>
        </w:rPr>
        <w:t>Conservation Areas.</w:t>
      </w:r>
    </w:p>
    <w:p w14:paraId="18475000" w14:textId="77777777" w:rsidR="00F76B1D" w:rsidRPr="00CB52DB" w:rsidRDefault="00F76B1D" w:rsidP="00A46324">
      <w:pPr>
        <w:spacing w:after="0"/>
        <w:jc w:val="both"/>
        <w:rPr>
          <w:rFonts w:eastAsia="Times New Roman" w:cstheme="minorHAnsi"/>
          <w:sz w:val="24"/>
          <w:szCs w:val="24"/>
          <w:lang w:val="en-GB"/>
        </w:rPr>
      </w:pPr>
    </w:p>
    <w:p w14:paraId="02D4C7D3" w14:textId="77777777" w:rsidR="00462223" w:rsidRPr="00CB52DB" w:rsidRDefault="00462223" w:rsidP="001C7DCC">
      <w:pPr>
        <w:pStyle w:val="Ttulo1"/>
        <w:numPr>
          <w:ilvl w:val="0"/>
          <w:numId w:val="28"/>
        </w:numPr>
      </w:pPr>
      <w:bookmarkStart w:id="2" w:name="_Toc64450169"/>
      <w:bookmarkStart w:id="3" w:name="_Toc67752205"/>
      <w:bookmarkStart w:id="4" w:name="_Toc69287162"/>
      <w:r w:rsidRPr="00CB52DB">
        <w:t>Project description</w:t>
      </w:r>
      <w:bookmarkEnd w:id="2"/>
      <w:bookmarkEnd w:id="3"/>
      <w:bookmarkEnd w:id="4"/>
    </w:p>
    <w:p w14:paraId="3802A97E" w14:textId="73227539" w:rsidR="00462223" w:rsidRPr="00CB52DB" w:rsidRDefault="00462223" w:rsidP="001C7DCC">
      <w:pPr>
        <w:pStyle w:val="Ttulo1"/>
      </w:pPr>
      <w:bookmarkStart w:id="5" w:name="_Toc64450170"/>
      <w:bookmarkStart w:id="6" w:name="_Toc67752206"/>
      <w:bookmarkStart w:id="7" w:name="_Toc69287163"/>
      <w:r w:rsidRPr="00CB52DB">
        <w:t>Geographical area of the project</w:t>
      </w:r>
      <w:bookmarkEnd w:id="5"/>
      <w:bookmarkEnd w:id="6"/>
      <w:bookmarkEnd w:id="7"/>
    </w:p>
    <w:p w14:paraId="592D1753" w14:textId="5CDB80AD" w:rsidR="001B4B95" w:rsidRPr="00CB52DB" w:rsidRDefault="00357B40" w:rsidP="00462223">
      <w:pPr>
        <w:spacing w:after="0"/>
        <w:jc w:val="both"/>
        <w:rPr>
          <w:rFonts w:eastAsia="Times New Roman" w:cstheme="minorHAnsi"/>
          <w:sz w:val="24"/>
          <w:szCs w:val="24"/>
          <w:lang w:val="en-GB"/>
        </w:rPr>
      </w:pPr>
      <w:r w:rsidRPr="00CB52DB">
        <w:rPr>
          <w:rFonts w:eastAsia="Times New Roman" w:cstheme="minorHAnsi"/>
          <w:sz w:val="24"/>
          <w:szCs w:val="24"/>
          <w:lang w:val="en-GB"/>
        </w:rPr>
        <w:t xml:space="preserve">The project will be implemented in 18 districts in the three northern provinces (Nampula, Cabo Delgado and Niassa) </w:t>
      </w:r>
      <w:r w:rsidR="00462223" w:rsidRPr="00CB52DB">
        <w:rPr>
          <w:rFonts w:eastAsia="Times New Roman" w:cstheme="minorHAnsi"/>
          <w:sz w:val="24"/>
          <w:szCs w:val="24"/>
          <w:lang w:val="en-GB"/>
        </w:rPr>
        <w:t xml:space="preserve">as shown in table 1 and map 1 below. </w:t>
      </w:r>
    </w:p>
    <w:p w14:paraId="31E49FBF" w14:textId="77777777" w:rsidR="00F76B1D" w:rsidRPr="00CB52DB" w:rsidRDefault="00F76B1D" w:rsidP="00462223">
      <w:pPr>
        <w:spacing w:after="0"/>
        <w:jc w:val="both"/>
        <w:rPr>
          <w:rFonts w:eastAsia="Times New Roman" w:cstheme="minorHAnsi"/>
          <w:sz w:val="24"/>
          <w:szCs w:val="24"/>
          <w:lang w:val="en-GB"/>
        </w:rPr>
      </w:pPr>
    </w:p>
    <w:p w14:paraId="2AD13F00" w14:textId="77777777" w:rsidR="00F76B1D" w:rsidRPr="00CB52DB" w:rsidRDefault="00F76B1D" w:rsidP="00F76B1D">
      <w:pPr>
        <w:spacing w:after="240"/>
        <w:jc w:val="both"/>
        <w:rPr>
          <w:rFonts w:cstheme="minorHAnsi"/>
          <w:sz w:val="24"/>
          <w:szCs w:val="24"/>
          <w:lang w:val="en-GB"/>
        </w:rPr>
      </w:pPr>
      <w:r w:rsidRPr="001C7DCC">
        <w:rPr>
          <w:rFonts w:cstheme="minorHAnsi"/>
          <w:b/>
          <w:bCs/>
          <w:sz w:val="24"/>
          <w:szCs w:val="24"/>
          <w:lang w:val="en-GB"/>
        </w:rPr>
        <w:t>Table 1</w:t>
      </w:r>
      <w:r w:rsidRPr="00CB52DB">
        <w:rPr>
          <w:rFonts w:cstheme="minorHAnsi"/>
          <w:sz w:val="24"/>
          <w:szCs w:val="24"/>
          <w:lang w:val="en-GB"/>
        </w:rPr>
        <w:t>. Project implementation districts in each province</w:t>
      </w:r>
    </w:p>
    <w:tbl>
      <w:tblPr>
        <w:tblStyle w:val="Tablaconcuadrcula"/>
        <w:tblW w:w="0" w:type="auto"/>
        <w:tblLook w:val="04A0" w:firstRow="1" w:lastRow="0" w:firstColumn="1" w:lastColumn="0" w:noHBand="0" w:noVBand="1"/>
      </w:tblPr>
      <w:tblGrid>
        <w:gridCol w:w="2155"/>
        <w:gridCol w:w="7195"/>
      </w:tblGrid>
      <w:tr w:rsidR="00F76B1D" w:rsidRPr="0049480B" w14:paraId="7926503B" w14:textId="77777777" w:rsidTr="001C7DCC">
        <w:tc>
          <w:tcPr>
            <w:tcW w:w="2155" w:type="dxa"/>
            <w:shd w:val="clear" w:color="auto" w:fill="92D050"/>
          </w:tcPr>
          <w:p w14:paraId="386AA9F5" w14:textId="77777777" w:rsidR="00F76B1D" w:rsidRPr="001C7DCC" w:rsidRDefault="00F76B1D" w:rsidP="00A5188C">
            <w:pPr>
              <w:spacing w:after="240"/>
              <w:jc w:val="both"/>
              <w:rPr>
                <w:rFonts w:cstheme="minorHAnsi"/>
                <w:b/>
                <w:bCs/>
                <w:sz w:val="24"/>
                <w:szCs w:val="24"/>
                <w:lang w:val="en-GB"/>
              </w:rPr>
            </w:pPr>
            <w:r w:rsidRPr="001C7DCC">
              <w:rPr>
                <w:rFonts w:cstheme="minorHAnsi"/>
                <w:b/>
                <w:bCs/>
                <w:sz w:val="24"/>
                <w:szCs w:val="24"/>
                <w:lang w:val="en-GB"/>
              </w:rPr>
              <w:t>Province</w:t>
            </w:r>
          </w:p>
        </w:tc>
        <w:tc>
          <w:tcPr>
            <w:tcW w:w="7195" w:type="dxa"/>
            <w:shd w:val="clear" w:color="auto" w:fill="92D050"/>
          </w:tcPr>
          <w:p w14:paraId="6F06F65D" w14:textId="77777777" w:rsidR="00F76B1D" w:rsidRPr="001C7DCC" w:rsidRDefault="00F76B1D" w:rsidP="00A5188C">
            <w:pPr>
              <w:spacing w:after="240"/>
              <w:jc w:val="both"/>
              <w:rPr>
                <w:rFonts w:cstheme="minorHAnsi"/>
                <w:b/>
                <w:bCs/>
                <w:sz w:val="24"/>
                <w:szCs w:val="24"/>
                <w:lang w:val="en-GB"/>
              </w:rPr>
            </w:pPr>
            <w:r w:rsidRPr="001C7DCC">
              <w:rPr>
                <w:rFonts w:cstheme="minorHAnsi"/>
                <w:b/>
                <w:bCs/>
                <w:sz w:val="24"/>
                <w:szCs w:val="24"/>
                <w:lang w:val="en-GB"/>
              </w:rPr>
              <w:t>Districts</w:t>
            </w:r>
          </w:p>
        </w:tc>
      </w:tr>
      <w:tr w:rsidR="00F76B1D" w:rsidRPr="00CB52DB" w14:paraId="159C1964" w14:textId="77777777" w:rsidTr="00A5188C">
        <w:tc>
          <w:tcPr>
            <w:tcW w:w="2155" w:type="dxa"/>
          </w:tcPr>
          <w:p w14:paraId="4DE0F0C7" w14:textId="77777777" w:rsidR="00F76B1D" w:rsidRPr="00CB52DB" w:rsidRDefault="00F76B1D" w:rsidP="00A5188C">
            <w:pPr>
              <w:spacing w:after="240"/>
              <w:jc w:val="both"/>
              <w:rPr>
                <w:rFonts w:cstheme="minorHAnsi"/>
                <w:sz w:val="24"/>
                <w:szCs w:val="24"/>
                <w:lang w:val="en-GB"/>
              </w:rPr>
            </w:pPr>
            <w:r w:rsidRPr="00CB52DB">
              <w:rPr>
                <w:rFonts w:cstheme="minorHAnsi"/>
                <w:sz w:val="24"/>
                <w:szCs w:val="24"/>
                <w:lang w:val="en-GB"/>
              </w:rPr>
              <w:t xml:space="preserve">Nampula </w:t>
            </w:r>
          </w:p>
        </w:tc>
        <w:tc>
          <w:tcPr>
            <w:tcW w:w="7195" w:type="dxa"/>
          </w:tcPr>
          <w:p w14:paraId="4981DA2F" w14:textId="77777777" w:rsidR="00F76B1D" w:rsidRPr="00B74111" w:rsidRDefault="00F76B1D" w:rsidP="00A5188C">
            <w:pPr>
              <w:spacing w:after="240"/>
              <w:jc w:val="both"/>
              <w:rPr>
                <w:rFonts w:cstheme="minorHAnsi"/>
                <w:sz w:val="24"/>
                <w:szCs w:val="24"/>
                <w:lang w:val="pt-BR"/>
              </w:rPr>
            </w:pPr>
            <w:r w:rsidRPr="00B74111">
              <w:rPr>
                <w:rFonts w:eastAsia="Times New Roman" w:cstheme="minorHAnsi"/>
                <w:color w:val="000000"/>
                <w:sz w:val="24"/>
                <w:szCs w:val="24"/>
                <w:bdr w:val="none" w:sz="0" w:space="0" w:color="auto" w:frame="1"/>
                <w:lang w:val="pt-BR"/>
              </w:rPr>
              <w:t>Memba, Erati, Mecuburi, Ribaue, Moma, Larde, Angoche, Mossuril,</w:t>
            </w:r>
          </w:p>
        </w:tc>
      </w:tr>
      <w:tr w:rsidR="00F76B1D" w:rsidRPr="00CB52DB" w14:paraId="7BD4D4DC" w14:textId="77777777" w:rsidTr="00A5188C">
        <w:tc>
          <w:tcPr>
            <w:tcW w:w="2155" w:type="dxa"/>
          </w:tcPr>
          <w:p w14:paraId="2086BC6A" w14:textId="77777777" w:rsidR="00F76B1D" w:rsidRPr="00CB52DB" w:rsidRDefault="00F76B1D" w:rsidP="00A5188C">
            <w:pPr>
              <w:spacing w:after="240"/>
              <w:jc w:val="both"/>
              <w:rPr>
                <w:rFonts w:cstheme="minorHAnsi"/>
                <w:sz w:val="24"/>
                <w:szCs w:val="24"/>
                <w:lang w:val="en-GB"/>
              </w:rPr>
            </w:pPr>
            <w:r w:rsidRPr="00CB52DB">
              <w:rPr>
                <w:rFonts w:cstheme="minorHAnsi"/>
                <w:sz w:val="24"/>
                <w:szCs w:val="24"/>
                <w:lang w:val="en-GB"/>
              </w:rPr>
              <w:t>Niassa</w:t>
            </w:r>
          </w:p>
        </w:tc>
        <w:tc>
          <w:tcPr>
            <w:tcW w:w="7195" w:type="dxa"/>
          </w:tcPr>
          <w:p w14:paraId="6BF6F2FD" w14:textId="77777777" w:rsidR="00F76B1D" w:rsidRPr="00B74111" w:rsidRDefault="00F76B1D" w:rsidP="00A5188C">
            <w:pPr>
              <w:shd w:val="clear" w:color="auto" w:fill="FFFFFF"/>
              <w:rPr>
                <w:rFonts w:eastAsia="Times New Roman" w:cstheme="minorHAnsi"/>
                <w:color w:val="1D2228"/>
                <w:sz w:val="24"/>
                <w:szCs w:val="24"/>
                <w:lang w:val="pt-BR"/>
              </w:rPr>
            </w:pPr>
            <w:r w:rsidRPr="00B74111">
              <w:rPr>
                <w:rFonts w:eastAsia="Times New Roman" w:cstheme="minorHAnsi"/>
                <w:color w:val="000000"/>
                <w:sz w:val="24"/>
                <w:szCs w:val="24"/>
                <w:bdr w:val="none" w:sz="0" w:space="0" w:color="auto" w:frame="1"/>
                <w:lang w:val="pt-BR"/>
              </w:rPr>
              <w:t>Lake, Chimbonila, Majune, Marrupa, Mecula, Sanga</w:t>
            </w:r>
          </w:p>
        </w:tc>
      </w:tr>
      <w:tr w:rsidR="00F76B1D" w:rsidRPr="00CB52DB" w14:paraId="463773F5" w14:textId="77777777" w:rsidTr="00A5188C">
        <w:tc>
          <w:tcPr>
            <w:tcW w:w="2155" w:type="dxa"/>
          </w:tcPr>
          <w:p w14:paraId="2EF6ECFD" w14:textId="77777777" w:rsidR="00F76B1D" w:rsidRPr="00CB52DB" w:rsidRDefault="00F76B1D" w:rsidP="00A5188C">
            <w:pPr>
              <w:spacing w:after="240"/>
              <w:jc w:val="both"/>
              <w:rPr>
                <w:rFonts w:cstheme="minorHAnsi"/>
                <w:sz w:val="24"/>
                <w:szCs w:val="24"/>
                <w:lang w:val="en-GB"/>
              </w:rPr>
            </w:pPr>
            <w:r w:rsidRPr="00CB52DB">
              <w:rPr>
                <w:rFonts w:cstheme="minorHAnsi"/>
                <w:sz w:val="24"/>
                <w:szCs w:val="24"/>
                <w:lang w:val="en-GB"/>
              </w:rPr>
              <w:t>Cabo Delgado</w:t>
            </w:r>
          </w:p>
        </w:tc>
        <w:tc>
          <w:tcPr>
            <w:tcW w:w="7195" w:type="dxa"/>
          </w:tcPr>
          <w:p w14:paraId="51EE837F" w14:textId="77777777" w:rsidR="00F76B1D" w:rsidRPr="00CB52DB" w:rsidRDefault="00F76B1D" w:rsidP="00A5188C">
            <w:pPr>
              <w:spacing w:after="240"/>
              <w:jc w:val="both"/>
              <w:rPr>
                <w:rFonts w:cstheme="minorHAnsi"/>
                <w:sz w:val="24"/>
                <w:szCs w:val="24"/>
                <w:lang w:val="en-GB"/>
              </w:rPr>
            </w:pPr>
            <w:proofErr w:type="spellStart"/>
            <w:r w:rsidRPr="00CB52DB">
              <w:rPr>
                <w:rFonts w:eastAsia="Times New Roman" w:cstheme="minorHAnsi"/>
                <w:color w:val="000000"/>
                <w:sz w:val="24"/>
                <w:szCs w:val="24"/>
                <w:bdr w:val="none" w:sz="0" w:space="0" w:color="auto" w:frame="1"/>
                <w:lang w:val="en-GB"/>
              </w:rPr>
              <w:t>Montepuez</w:t>
            </w:r>
            <w:proofErr w:type="spellEnd"/>
            <w:r w:rsidRPr="00CB52DB">
              <w:rPr>
                <w:rFonts w:eastAsia="Times New Roman" w:cstheme="minorHAnsi"/>
                <w:color w:val="000000"/>
                <w:sz w:val="24"/>
                <w:szCs w:val="24"/>
                <w:bdr w:val="none" w:sz="0" w:space="0" w:color="auto" w:frame="1"/>
                <w:lang w:val="en-GB"/>
              </w:rPr>
              <w:t xml:space="preserve">, </w:t>
            </w:r>
            <w:proofErr w:type="spellStart"/>
            <w:r w:rsidRPr="00CB52DB">
              <w:rPr>
                <w:rFonts w:eastAsia="Times New Roman" w:cstheme="minorHAnsi"/>
                <w:color w:val="000000"/>
                <w:sz w:val="24"/>
                <w:szCs w:val="24"/>
                <w:bdr w:val="none" w:sz="0" w:space="0" w:color="auto" w:frame="1"/>
                <w:lang w:val="en-GB"/>
              </w:rPr>
              <w:t>Namuno</w:t>
            </w:r>
            <w:proofErr w:type="spellEnd"/>
            <w:r w:rsidRPr="00CB52DB">
              <w:rPr>
                <w:rFonts w:eastAsia="Times New Roman" w:cstheme="minorHAnsi"/>
                <w:color w:val="000000"/>
                <w:sz w:val="24"/>
                <w:szCs w:val="24"/>
                <w:bdr w:val="none" w:sz="0" w:space="0" w:color="auto" w:frame="1"/>
                <w:lang w:val="en-GB"/>
              </w:rPr>
              <w:t xml:space="preserve">, </w:t>
            </w:r>
            <w:proofErr w:type="spellStart"/>
            <w:r w:rsidRPr="00CB52DB">
              <w:rPr>
                <w:rFonts w:eastAsia="Times New Roman" w:cstheme="minorHAnsi"/>
                <w:color w:val="000000"/>
                <w:sz w:val="24"/>
                <w:szCs w:val="24"/>
                <w:bdr w:val="none" w:sz="0" w:space="0" w:color="auto" w:frame="1"/>
                <w:lang w:val="en-GB"/>
              </w:rPr>
              <w:t>Mecufe</w:t>
            </w:r>
            <w:proofErr w:type="spellEnd"/>
            <w:r w:rsidRPr="00CB52DB">
              <w:rPr>
                <w:rFonts w:eastAsia="Times New Roman" w:cstheme="minorHAnsi"/>
                <w:color w:val="000000"/>
                <w:sz w:val="24"/>
                <w:szCs w:val="24"/>
                <w:bdr w:val="none" w:sz="0" w:space="0" w:color="auto" w:frame="1"/>
                <w:lang w:val="en-GB"/>
              </w:rPr>
              <w:t xml:space="preserve">, </w:t>
            </w:r>
            <w:proofErr w:type="spellStart"/>
            <w:r w:rsidRPr="00CB52DB">
              <w:rPr>
                <w:rFonts w:eastAsia="Times New Roman" w:cstheme="minorHAnsi"/>
                <w:color w:val="000000"/>
                <w:sz w:val="24"/>
                <w:szCs w:val="24"/>
                <w:bdr w:val="none" w:sz="0" w:space="0" w:color="auto" w:frame="1"/>
                <w:lang w:val="en-GB"/>
              </w:rPr>
              <w:t>Metuge</w:t>
            </w:r>
            <w:proofErr w:type="spellEnd"/>
          </w:p>
        </w:tc>
      </w:tr>
    </w:tbl>
    <w:p w14:paraId="58684928" w14:textId="77777777" w:rsidR="001B4B95" w:rsidRPr="00CB52DB" w:rsidRDefault="001B4B95" w:rsidP="00462223">
      <w:pPr>
        <w:spacing w:after="0"/>
        <w:jc w:val="both"/>
        <w:rPr>
          <w:rFonts w:eastAsia="Times New Roman" w:cstheme="minorHAnsi"/>
          <w:sz w:val="24"/>
          <w:szCs w:val="24"/>
          <w:lang w:val="en-GB"/>
        </w:rPr>
      </w:pPr>
    </w:p>
    <w:p w14:paraId="33CB647D" w14:textId="77777777" w:rsidR="001B4B95" w:rsidRPr="00CB52DB" w:rsidRDefault="001B4B95" w:rsidP="00462223">
      <w:pPr>
        <w:spacing w:after="0"/>
        <w:jc w:val="both"/>
        <w:rPr>
          <w:rFonts w:eastAsia="Times New Roman" w:cstheme="minorHAnsi"/>
          <w:sz w:val="24"/>
          <w:szCs w:val="24"/>
          <w:lang w:val="en-GB"/>
        </w:rPr>
      </w:pPr>
      <w:r w:rsidRPr="00CB52DB">
        <w:rPr>
          <w:rFonts w:cstheme="minorHAnsi"/>
          <w:noProof/>
          <w:sz w:val="24"/>
          <w:szCs w:val="24"/>
          <w:lang w:val="en-ZA" w:eastAsia="en-ZA"/>
        </w:rPr>
        <w:lastRenderedPageBreak/>
        <w:drawing>
          <wp:inline distT="0" distB="0" distL="0" distR="0" wp14:anchorId="6C8CBB81" wp14:editId="6E0229D7">
            <wp:extent cx="5943600" cy="4410075"/>
            <wp:effectExtent l="0" t="0" r="0" b="9525"/>
            <wp:docPr id="586498164" name="Picture 586498164"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498164"/>
                    <pic:cNvPicPr/>
                  </pic:nvPicPr>
                  <pic:blipFill>
                    <a:blip r:embed="rId12">
                      <a:extLst>
                        <a:ext uri="{28A0092B-C50C-407E-A947-70E740481C1C}">
                          <a14:useLocalDpi xmlns:a14="http://schemas.microsoft.com/office/drawing/2010/main" val="0"/>
                        </a:ext>
                      </a:extLst>
                    </a:blip>
                    <a:stretch>
                      <a:fillRect/>
                    </a:stretch>
                  </pic:blipFill>
                  <pic:spPr>
                    <a:xfrm>
                      <a:off x="0" y="0"/>
                      <a:ext cx="5943600" cy="4410075"/>
                    </a:xfrm>
                    <a:prstGeom prst="rect">
                      <a:avLst/>
                    </a:prstGeom>
                  </pic:spPr>
                </pic:pic>
              </a:graphicData>
            </a:graphic>
          </wp:inline>
        </w:drawing>
      </w:r>
    </w:p>
    <w:p w14:paraId="1CDAEAE6" w14:textId="77777777" w:rsidR="001B4B95" w:rsidRPr="00CB52DB" w:rsidRDefault="001B4B95" w:rsidP="00B37749">
      <w:pPr>
        <w:spacing w:after="240"/>
        <w:jc w:val="both"/>
        <w:rPr>
          <w:rFonts w:cstheme="minorHAnsi"/>
          <w:sz w:val="24"/>
          <w:szCs w:val="24"/>
          <w:lang w:val="en-GB"/>
        </w:rPr>
      </w:pPr>
      <w:r w:rsidRPr="00CB52DB">
        <w:rPr>
          <w:rFonts w:cstheme="minorHAnsi"/>
          <w:sz w:val="24"/>
          <w:szCs w:val="24"/>
          <w:lang w:val="en-GB"/>
        </w:rPr>
        <w:t>Map1. Project intervention districts</w:t>
      </w:r>
    </w:p>
    <w:p w14:paraId="15724B14" w14:textId="77777777" w:rsidR="004353FD" w:rsidRPr="00CB52DB" w:rsidRDefault="004353FD">
      <w:pPr>
        <w:rPr>
          <w:rFonts w:cstheme="minorHAnsi"/>
          <w:sz w:val="24"/>
          <w:szCs w:val="24"/>
          <w:lang w:val="en-GB"/>
        </w:rPr>
      </w:pPr>
      <w:r w:rsidRPr="00CB52DB">
        <w:rPr>
          <w:rFonts w:cstheme="minorHAnsi"/>
          <w:sz w:val="24"/>
          <w:szCs w:val="24"/>
          <w:lang w:val="en-GB"/>
        </w:rPr>
        <w:br w:type="page"/>
      </w:r>
    </w:p>
    <w:p w14:paraId="5CB709B8" w14:textId="77777777" w:rsidR="00F76B1D" w:rsidRPr="001C7DCC" w:rsidRDefault="00F76B1D" w:rsidP="001C7DCC">
      <w:pPr>
        <w:pStyle w:val="Ttulo1"/>
        <w:rPr>
          <w:b w:val="0"/>
        </w:rPr>
      </w:pPr>
      <w:bookmarkStart w:id="8" w:name="_Toc50563038"/>
      <w:bookmarkStart w:id="9" w:name="_Toc64450171"/>
      <w:bookmarkStart w:id="10" w:name="_Toc67752207"/>
      <w:bookmarkStart w:id="11" w:name="_Toc69287164"/>
      <w:r w:rsidRPr="001C7DCC">
        <w:lastRenderedPageBreak/>
        <w:t>Project components</w:t>
      </w:r>
      <w:bookmarkEnd w:id="8"/>
      <w:bookmarkEnd w:id="9"/>
      <w:bookmarkEnd w:id="10"/>
      <w:bookmarkEnd w:id="11"/>
    </w:p>
    <w:p w14:paraId="74FCAE4F" w14:textId="716DAD0E" w:rsidR="00F76B1D" w:rsidRPr="00CB52DB" w:rsidRDefault="00F76B1D" w:rsidP="00F76B1D">
      <w:pPr>
        <w:pStyle w:val="Ttulo2"/>
        <w:rPr>
          <w:rFonts w:asciiTheme="minorHAnsi" w:eastAsia="Times New Roman" w:hAnsiTheme="minorHAnsi" w:cstheme="minorHAnsi"/>
          <w:b/>
          <w:sz w:val="24"/>
          <w:szCs w:val="24"/>
          <w:lang w:val="en-GB"/>
        </w:rPr>
      </w:pPr>
      <w:bookmarkStart w:id="12" w:name="_Toc69287165"/>
      <w:r w:rsidRPr="00CB52DB">
        <w:rPr>
          <w:rFonts w:asciiTheme="minorHAnsi" w:eastAsia="Times New Roman" w:hAnsiTheme="minorHAnsi" w:cstheme="minorHAnsi"/>
          <w:sz w:val="24"/>
          <w:szCs w:val="24"/>
          <w:lang w:val="en-GB"/>
        </w:rPr>
        <w:t>The project has four main components as summarized below in table 2:</w:t>
      </w:r>
      <w:bookmarkEnd w:id="12"/>
    </w:p>
    <w:p w14:paraId="1CB7FE11" w14:textId="77777777" w:rsidR="00F76B1D" w:rsidRPr="00CB52DB" w:rsidRDefault="00F76B1D" w:rsidP="00F76B1D">
      <w:pPr>
        <w:spacing w:after="0"/>
        <w:jc w:val="both"/>
        <w:rPr>
          <w:rFonts w:eastAsia="Times New Roman" w:cstheme="minorHAnsi"/>
          <w:sz w:val="24"/>
          <w:szCs w:val="24"/>
          <w:lang w:val="en-GB"/>
        </w:rPr>
      </w:pPr>
    </w:p>
    <w:p w14:paraId="599AA545" w14:textId="49E0190A" w:rsidR="00F76B1D" w:rsidRPr="00CB52DB" w:rsidRDefault="00F76B1D" w:rsidP="00F76B1D">
      <w:pPr>
        <w:spacing w:after="0"/>
        <w:jc w:val="both"/>
        <w:rPr>
          <w:rFonts w:eastAsia="Times New Roman" w:cstheme="minorHAnsi"/>
          <w:sz w:val="24"/>
          <w:szCs w:val="24"/>
          <w:lang w:val="en-GB"/>
        </w:rPr>
      </w:pPr>
      <w:r w:rsidRPr="001C7DCC">
        <w:rPr>
          <w:rFonts w:eastAsia="Times New Roman" w:cstheme="minorHAnsi"/>
          <w:b/>
          <w:bCs/>
          <w:sz w:val="24"/>
          <w:szCs w:val="24"/>
          <w:lang w:val="en-GB"/>
        </w:rPr>
        <w:t>Table</w:t>
      </w:r>
      <w:r w:rsidR="0049480B" w:rsidRPr="001C7DCC">
        <w:rPr>
          <w:rFonts w:eastAsia="Times New Roman" w:cstheme="minorHAnsi"/>
          <w:b/>
          <w:bCs/>
          <w:sz w:val="24"/>
          <w:szCs w:val="24"/>
          <w:lang w:val="en-GB"/>
        </w:rPr>
        <w:t xml:space="preserve"> </w:t>
      </w:r>
      <w:r w:rsidRPr="001C7DCC">
        <w:rPr>
          <w:rFonts w:eastAsia="Times New Roman" w:cstheme="minorHAnsi"/>
          <w:b/>
          <w:bCs/>
          <w:sz w:val="24"/>
          <w:szCs w:val="24"/>
          <w:lang w:val="en-GB"/>
        </w:rPr>
        <w:t>2</w:t>
      </w:r>
      <w:r w:rsidRPr="00CB52DB">
        <w:rPr>
          <w:rFonts w:eastAsia="Times New Roman" w:cstheme="minorHAnsi"/>
          <w:sz w:val="24"/>
          <w:szCs w:val="24"/>
          <w:lang w:val="en-GB"/>
        </w:rPr>
        <w:t>. Project components</w:t>
      </w:r>
    </w:p>
    <w:tbl>
      <w:tblPr>
        <w:tblStyle w:val="Tablaconcuadrcula"/>
        <w:tblW w:w="10710" w:type="dxa"/>
        <w:tblInd w:w="-635" w:type="dxa"/>
        <w:tblLook w:val="04A0" w:firstRow="1" w:lastRow="0" w:firstColumn="1" w:lastColumn="0" w:noHBand="0" w:noVBand="1"/>
      </w:tblPr>
      <w:tblGrid>
        <w:gridCol w:w="2970"/>
        <w:gridCol w:w="7740"/>
      </w:tblGrid>
      <w:tr w:rsidR="00F76B1D" w:rsidRPr="00561C82" w14:paraId="3B0D856E" w14:textId="77777777" w:rsidTr="001C7DCC">
        <w:tc>
          <w:tcPr>
            <w:tcW w:w="2970" w:type="dxa"/>
            <w:shd w:val="clear" w:color="auto" w:fill="92D050"/>
          </w:tcPr>
          <w:p w14:paraId="1CC332C4" w14:textId="77777777" w:rsidR="00F76B1D" w:rsidRPr="001C7DCC" w:rsidRDefault="00F76B1D" w:rsidP="00F76B1D">
            <w:pPr>
              <w:jc w:val="both"/>
              <w:rPr>
                <w:rFonts w:eastAsia="Times New Roman" w:cstheme="minorHAnsi"/>
                <w:b/>
                <w:bCs/>
                <w:sz w:val="24"/>
                <w:szCs w:val="24"/>
                <w:lang w:val="en-GB"/>
              </w:rPr>
            </w:pPr>
            <w:r w:rsidRPr="001C7DCC">
              <w:rPr>
                <w:rFonts w:eastAsia="Times New Roman" w:cstheme="minorHAnsi"/>
                <w:b/>
                <w:bCs/>
                <w:sz w:val="24"/>
                <w:szCs w:val="24"/>
                <w:lang w:val="en-GB"/>
              </w:rPr>
              <w:t>Component</w:t>
            </w:r>
          </w:p>
        </w:tc>
        <w:tc>
          <w:tcPr>
            <w:tcW w:w="7740" w:type="dxa"/>
            <w:shd w:val="clear" w:color="auto" w:fill="92D050"/>
          </w:tcPr>
          <w:p w14:paraId="077F55DC" w14:textId="77777777" w:rsidR="00F76B1D" w:rsidRPr="001C7DCC" w:rsidRDefault="00F76B1D" w:rsidP="00F76B1D">
            <w:pPr>
              <w:jc w:val="both"/>
              <w:rPr>
                <w:rFonts w:eastAsia="Times New Roman" w:cstheme="minorHAnsi"/>
                <w:b/>
                <w:bCs/>
                <w:sz w:val="24"/>
                <w:szCs w:val="24"/>
                <w:lang w:val="en-GB"/>
              </w:rPr>
            </w:pPr>
            <w:r w:rsidRPr="001C7DCC">
              <w:rPr>
                <w:rFonts w:eastAsia="Times New Roman" w:cstheme="minorHAnsi"/>
                <w:b/>
                <w:bCs/>
                <w:sz w:val="24"/>
                <w:szCs w:val="24"/>
                <w:lang w:val="en-GB"/>
              </w:rPr>
              <w:t>Key sub-component</w:t>
            </w:r>
          </w:p>
        </w:tc>
      </w:tr>
      <w:tr w:rsidR="00F76B1D" w:rsidRPr="00B420F7" w14:paraId="607986BC" w14:textId="77777777" w:rsidTr="005671E7">
        <w:tc>
          <w:tcPr>
            <w:tcW w:w="2970" w:type="dxa"/>
          </w:tcPr>
          <w:p w14:paraId="10C4A2C2" w14:textId="77777777" w:rsidR="00F76B1D" w:rsidRPr="00CB52DB" w:rsidRDefault="00F76B1D" w:rsidP="001C7DCC">
            <w:pPr>
              <w:spacing w:after="240"/>
              <w:rPr>
                <w:rFonts w:cstheme="minorHAnsi"/>
                <w:sz w:val="24"/>
                <w:szCs w:val="24"/>
                <w:lang w:val="en-GB"/>
              </w:rPr>
            </w:pPr>
            <w:r w:rsidRPr="00CB52DB">
              <w:rPr>
                <w:rFonts w:cstheme="minorHAnsi"/>
                <w:sz w:val="24"/>
                <w:szCs w:val="24"/>
                <w:lang w:val="en-GB"/>
              </w:rPr>
              <w:t>Component 1: Improve livelihoods in target communities.</w:t>
            </w:r>
          </w:p>
        </w:tc>
        <w:tc>
          <w:tcPr>
            <w:tcW w:w="7740" w:type="dxa"/>
          </w:tcPr>
          <w:p w14:paraId="62A49F20" w14:textId="2BEA560C" w:rsidR="002737A7" w:rsidRPr="00CB52DB" w:rsidRDefault="00C95D79" w:rsidP="00A01EFE">
            <w:pPr>
              <w:spacing w:after="240"/>
              <w:jc w:val="both"/>
              <w:rPr>
                <w:rFonts w:cstheme="minorHAnsi"/>
                <w:sz w:val="24"/>
                <w:szCs w:val="24"/>
                <w:lang w:val="en-GB"/>
              </w:rPr>
            </w:pPr>
            <w:r w:rsidRPr="00CB52DB">
              <w:rPr>
                <w:rFonts w:cstheme="minorHAnsi"/>
                <w:bCs/>
                <w:sz w:val="24"/>
                <w:szCs w:val="24"/>
                <w:lang w:val="en-GB"/>
              </w:rPr>
              <w:t xml:space="preserve">The component is divided into five subcomponents, one being </w:t>
            </w:r>
            <w:r w:rsidR="00240FAF" w:rsidRPr="00CB52DB">
              <w:rPr>
                <w:rFonts w:cstheme="minorHAnsi"/>
                <w:bCs/>
                <w:sz w:val="24"/>
                <w:szCs w:val="24"/>
                <w:lang w:val="en-GB"/>
              </w:rPr>
              <w:t xml:space="preserve">capacity building </w:t>
            </w:r>
            <w:r w:rsidRPr="00CB52DB">
              <w:rPr>
                <w:rFonts w:cstheme="minorHAnsi"/>
                <w:bCs/>
                <w:sz w:val="24"/>
                <w:szCs w:val="24"/>
                <w:lang w:val="en-GB"/>
              </w:rPr>
              <w:t xml:space="preserve">which aims to strengthen capacities </w:t>
            </w:r>
            <w:r w:rsidR="00240FAF" w:rsidRPr="00CB52DB">
              <w:rPr>
                <w:rFonts w:cstheme="minorHAnsi"/>
                <w:bCs/>
                <w:sz w:val="24"/>
                <w:szCs w:val="24"/>
                <w:lang w:val="en-GB"/>
              </w:rPr>
              <w:t xml:space="preserve">in </w:t>
            </w:r>
            <w:r w:rsidR="004E2BFB" w:rsidRPr="00CB52DB">
              <w:rPr>
                <w:rFonts w:cstheme="minorHAnsi"/>
                <w:bCs/>
                <w:sz w:val="24"/>
                <w:szCs w:val="24"/>
                <w:lang w:val="en-GB"/>
              </w:rPr>
              <w:t xml:space="preserve">community </w:t>
            </w:r>
            <w:r w:rsidRPr="00CB52DB">
              <w:rPr>
                <w:rFonts w:cstheme="minorHAnsi"/>
                <w:bCs/>
                <w:sz w:val="24"/>
                <w:szCs w:val="24"/>
                <w:lang w:val="en-GB"/>
              </w:rPr>
              <w:t>governance</w:t>
            </w:r>
            <w:r w:rsidR="004E2BFB" w:rsidRPr="00CB52DB">
              <w:rPr>
                <w:rFonts w:cstheme="minorHAnsi"/>
                <w:bCs/>
                <w:sz w:val="24"/>
                <w:szCs w:val="24"/>
                <w:lang w:val="en-GB"/>
              </w:rPr>
              <w:t xml:space="preserve">, </w:t>
            </w:r>
            <w:r w:rsidRPr="00CB52DB">
              <w:rPr>
                <w:rFonts w:cstheme="minorHAnsi"/>
                <w:bCs/>
                <w:sz w:val="24"/>
                <w:szCs w:val="24"/>
                <w:lang w:val="en-GB"/>
              </w:rPr>
              <w:t>management of natural resources</w:t>
            </w:r>
            <w:r w:rsidR="004E2BFB" w:rsidRPr="00CB52DB">
              <w:rPr>
                <w:rFonts w:cstheme="minorHAnsi"/>
                <w:bCs/>
                <w:sz w:val="24"/>
                <w:szCs w:val="24"/>
                <w:lang w:val="en-GB"/>
              </w:rPr>
              <w:t xml:space="preserve"> and</w:t>
            </w:r>
            <w:r w:rsidRPr="00CB52DB">
              <w:rPr>
                <w:rFonts w:cstheme="minorHAnsi"/>
                <w:bCs/>
                <w:sz w:val="24"/>
                <w:szCs w:val="24"/>
                <w:lang w:val="en-GB"/>
              </w:rPr>
              <w:t xml:space="preserve"> </w:t>
            </w:r>
            <w:r w:rsidR="00240FAF" w:rsidRPr="00CB52DB">
              <w:rPr>
                <w:rFonts w:cstheme="minorHAnsi"/>
                <w:bCs/>
                <w:sz w:val="24"/>
                <w:szCs w:val="24"/>
                <w:lang w:val="en-GB"/>
              </w:rPr>
              <w:t>financial management so that</w:t>
            </w:r>
            <w:r w:rsidR="004E2BFB" w:rsidRPr="00CB52DB">
              <w:rPr>
                <w:rFonts w:cstheme="minorHAnsi"/>
                <w:bCs/>
                <w:sz w:val="24"/>
                <w:szCs w:val="24"/>
                <w:lang w:val="en-GB"/>
              </w:rPr>
              <w:t xml:space="preserve"> </w:t>
            </w:r>
            <w:r w:rsidRPr="00CB52DB">
              <w:rPr>
                <w:rFonts w:cstheme="minorHAnsi"/>
                <w:bCs/>
                <w:sz w:val="24"/>
                <w:szCs w:val="24"/>
                <w:lang w:val="en-GB"/>
              </w:rPr>
              <w:t xml:space="preserve">communities </w:t>
            </w:r>
            <w:r w:rsidR="00240FAF" w:rsidRPr="00CB52DB">
              <w:rPr>
                <w:rFonts w:cstheme="minorHAnsi"/>
                <w:bCs/>
                <w:sz w:val="24"/>
                <w:szCs w:val="24"/>
                <w:lang w:val="en-GB"/>
              </w:rPr>
              <w:t>can</w:t>
            </w:r>
            <w:r w:rsidR="004E2BFB" w:rsidRPr="00CB52DB">
              <w:rPr>
                <w:rFonts w:cstheme="minorHAnsi"/>
                <w:bCs/>
                <w:sz w:val="24"/>
                <w:szCs w:val="24"/>
                <w:lang w:val="en-GB"/>
              </w:rPr>
              <w:t xml:space="preserve"> </w:t>
            </w:r>
            <w:r w:rsidRPr="00CB52DB">
              <w:rPr>
                <w:rFonts w:cstheme="minorHAnsi"/>
                <w:bCs/>
                <w:sz w:val="24"/>
                <w:szCs w:val="24"/>
                <w:lang w:val="en-GB"/>
              </w:rPr>
              <w:t xml:space="preserve">access and manage the resources of the Community </w:t>
            </w:r>
            <w:r w:rsidR="003D6E59" w:rsidRPr="00CB52DB">
              <w:rPr>
                <w:rFonts w:cstheme="minorHAnsi"/>
                <w:bCs/>
                <w:sz w:val="24"/>
                <w:szCs w:val="24"/>
                <w:lang w:val="en-GB"/>
              </w:rPr>
              <w:t xml:space="preserve">Driven </w:t>
            </w:r>
            <w:r w:rsidRPr="00CB52DB">
              <w:rPr>
                <w:rFonts w:cstheme="minorHAnsi"/>
                <w:bCs/>
                <w:sz w:val="24"/>
                <w:szCs w:val="24"/>
                <w:lang w:val="en-GB"/>
              </w:rPr>
              <w:t>Development Fund</w:t>
            </w:r>
            <w:r w:rsidR="003D6E59" w:rsidRPr="00CB52DB">
              <w:rPr>
                <w:rFonts w:cstheme="minorHAnsi"/>
                <w:bCs/>
                <w:sz w:val="24"/>
                <w:szCs w:val="24"/>
                <w:lang w:val="en-GB"/>
              </w:rPr>
              <w:t xml:space="preserve"> (CDDF);</w:t>
            </w:r>
            <w:r w:rsidRPr="00CB52DB">
              <w:rPr>
                <w:rFonts w:cstheme="minorHAnsi"/>
                <w:bCs/>
                <w:sz w:val="24"/>
                <w:szCs w:val="24"/>
                <w:lang w:val="en-GB"/>
              </w:rPr>
              <w:t xml:space="preserve"> vocational and professional</w:t>
            </w:r>
            <w:r w:rsidR="003D6E59" w:rsidRPr="00CB52DB">
              <w:rPr>
                <w:rFonts w:cstheme="minorHAnsi"/>
                <w:bCs/>
                <w:sz w:val="24"/>
                <w:szCs w:val="24"/>
                <w:lang w:val="en-GB"/>
              </w:rPr>
              <w:t xml:space="preserve"> training</w:t>
            </w:r>
            <w:r w:rsidRPr="00CB52DB">
              <w:rPr>
                <w:rFonts w:cstheme="minorHAnsi"/>
                <w:bCs/>
                <w:sz w:val="24"/>
                <w:szCs w:val="24"/>
                <w:lang w:val="en-GB"/>
              </w:rPr>
              <w:t>, and training in biodiversity conservation. The second is linked to the implementation of the FD</w:t>
            </w:r>
            <w:r w:rsidR="003D6E59" w:rsidRPr="00CB52DB">
              <w:rPr>
                <w:rFonts w:cstheme="minorHAnsi"/>
                <w:bCs/>
                <w:sz w:val="24"/>
                <w:szCs w:val="24"/>
                <w:lang w:val="en-GB"/>
              </w:rPr>
              <w:t>D</w:t>
            </w:r>
            <w:r w:rsidRPr="00CB52DB">
              <w:rPr>
                <w:rFonts w:cstheme="minorHAnsi"/>
                <w:bCs/>
                <w:sz w:val="24"/>
                <w:szCs w:val="24"/>
                <w:lang w:val="en-GB"/>
              </w:rPr>
              <w:t>C focused on the 3 windows (social infrastructures at district level, community socio-economic infrastructures, and initiatives for small businesses and economic activities for interest groups</w:t>
            </w:r>
            <w:r w:rsidR="00240FAF" w:rsidRPr="00CB52DB">
              <w:rPr>
                <w:rFonts w:cstheme="minorHAnsi"/>
                <w:bCs/>
                <w:sz w:val="24"/>
                <w:szCs w:val="24"/>
                <w:lang w:val="en-GB"/>
              </w:rPr>
              <w:t>)</w:t>
            </w:r>
            <w:r w:rsidRPr="00CB52DB">
              <w:rPr>
                <w:rFonts w:cstheme="minorHAnsi"/>
                <w:bCs/>
                <w:sz w:val="24"/>
                <w:szCs w:val="24"/>
                <w:lang w:val="en-GB"/>
              </w:rPr>
              <w:t xml:space="preserve">. The third and fourth refer to the promotion of sustainable agriculture and fisheries respectively, and the last </w:t>
            </w:r>
            <w:r w:rsidR="003D6E59" w:rsidRPr="00CB52DB">
              <w:rPr>
                <w:rFonts w:cstheme="minorHAnsi"/>
                <w:bCs/>
                <w:sz w:val="24"/>
                <w:szCs w:val="24"/>
                <w:lang w:val="en-GB"/>
              </w:rPr>
              <w:t xml:space="preserve">is </w:t>
            </w:r>
            <w:r w:rsidRPr="00CB52DB">
              <w:rPr>
                <w:rFonts w:cstheme="minorHAnsi"/>
                <w:bCs/>
                <w:sz w:val="24"/>
                <w:szCs w:val="24"/>
                <w:lang w:val="en-GB"/>
              </w:rPr>
              <w:t>linked to the conservation of biodiversity. This component focuse</w:t>
            </w:r>
            <w:r w:rsidR="003D6E59" w:rsidRPr="00CB52DB">
              <w:rPr>
                <w:rFonts w:cstheme="minorHAnsi"/>
                <w:bCs/>
                <w:sz w:val="24"/>
                <w:szCs w:val="24"/>
                <w:lang w:val="en-GB"/>
              </w:rPr>
              <w:t>s</w:t>
            </w:r>
            <w:r w:rsidRPr="00CB52DB">
              <w:rPr>
                <w:rFonts w:cstheme="minorHAnsi"/>
                <w:bCs/>
                <w:sz w:val="24"/>
                <w:szCs w:val="24"/>
                <w:lang w:val="en-GB"/>
              </w:rPr>
              <w:t xml:space="preserve"> on women, youth and interest groups in the 18 districts and </w:t>
            </w:r>
            <w:r w:rsidR="003D6E59" w:rsidRPr="00CB52DB">
              <w:rPr>
                <w:rFonts w:cstheme="minorHAnsi"/>
                <w:bCs/>
                <w:sz w:val="24"/>
                <w:szCs w:val="24"/>
                <w:lang w:val="en-GB"/>
              </w:rPr>
              <w:t xml:space="preserve">will benefit to </w:t>
            </w:r>
            <w:r w:rsidRPr="00CB52DB">
              <w:rPr>
                <w:rFonts w:cstheme="minorHAnsi"/>
                <w:bCs/>
                <w:sz w:val="24"/>
                <w:szCs w:val="24"/>
                <w:lang w:val="en-GB"/>
              </w:rPr>
              <w:t>300 communities.</w:t>
            </w:r>
            <w:r w:rsidR="003D6E59" w:rsidRPr="00CB52DB">
              <w:rPr>
                <w:rFonts w:cstheme="minorHAnsi"/>
                <w:bCs/>
                <w:sz w:val="24"/>
                <w:szCs w:val="24"/>
                <w:lang w:val="en-GB"/>
              </w:rPr>
              <w:t xml:space="preserve"> </w:t>
            </w:r>
            <w:r w:rsidR="00240FAF" w:rsidRPr="00CB52DB">
              <w:rPr>
                <w:rFonts w:cstheme="minorHAnsi"/>
                <w:bCs/>
                <w:sz w:val="24"/>
                <w:szCs w:val="24"/>
                <w:lang w:val="en-GB"/>
              </w:rPr>
              <w:t xml:space="preserve">To work with communities, a participatory and inclusive methodology will be used </w:t>
            </w:r>
            <w:r w:rsidR="003D6E59" w:rsidRPr="00CB52DB">
              <w:rPr>
                <w:rFonts w:cstheme="minorHAnsi"/>
                <w:sz w:val="24"/>
                <w:szCs w:val="24"/>
                <w:lang w:val="en-GB"/>
              </w:rPr>
              <w:t>including GALs which is</w:t>
            </w:r>
            <w:r w:rsidR="0062268C" w:rsidRPr="00CB52DB">
              <w:rPr>
                <w:rFonts w:cstheme="minorHAnsi"/>
                <w:sz w:val="24"/>
                <w:szCs w:val="24"/>
                <w:lang w:val="en-GB"/>
              </w:rPr>
              <w:t xml:space="preserve"> </w:t>
            </w:r>
            <w:r w:rsidR="003D6E59" w:rsidRPr="00CB52DB">
              <w:rPr>
                <w:rFonts w:cstheme="minorHAnsi"/>
                <w:sz w:val="24"/>
                <w:szCs w:val="24"/>
                <w:lang w:val="en-GB"/>
              </w:rPr>
              <w:t>a methodology aiming</w:t>
            </w:r>
            <w:r w:rsidR="0062268C" w:rsidRPr="00CB52DB">
              <w:rPr>
                <w:rFonts w:cstheme="minorHAnsi"/>
                <w:sz w:val="24"/>
                <w:szCs w:val="24"/>
                <w:lang w:val="en-GB"/>
              </w:rPr>
              <w:t xml:space="preserve"> at promoting gender equality </w:t>
            </w:r>
            <w:r w:rsidR="003D6E59" w:rsidRPr="00CB52DB">
              <w:rPr>
                <w:rFonts w:cstheme="minorHAnsi"/>
                <w:sz w:val="24"/>
                <w:szCs w:val="24"/>
                <w:lang w:val="en-GB"/>
              </w:rPr>
              <w:t xml:space="preserve">and </w:t>
            </w:r>
            <w:r w:rsidR="00240FAF" w:rsidRPr="00CB52DB">
              <w:rPr>
                <w:rFonts w:cstheme="minorHAnsi"/>
                <w:sz w:val="24"/>
                <w:szCs w:val="24"/>
                <w:lang w:val="en-GB"/>
              </w:rPr>
              <w:t xml:space="preserve">also </w:t>
            </w:r>
            <w:r w:rsidR="0062268C" w:rsidRPr="00CB52DB">
              <w:rPr>
                <w:rFonts w:cstheme="minorHAnsi"/>
                <w:sz w:val="24"/>
                <w:szCs w:val="24"/>
                <w:lang w:val="en-GB"/>
              </w:rPr>
              <w:t>the promotion of Revolving Savings and Credit Groups (PCRs) to help increase financial education. This component will develop community-based models to ensure cohesion, resilience and peace-building, including community engagement in the participation and management of</w:t>
            </w:r>
            <w:r w:rsidR="003D6E59" w:rsidRPr="00CB52DB">
              <w:rPr>
                <w:rFonts w:cstheme="minorHAnsi"/>
                <w:sz w:val="24"/>
                <w:szCs w:val="24"/>
                <w:lang w:val="en-GB"/>
              </w:rPr>
              <w:t xml:space="preserve"> natural</w:t>
            </w:r>
            <w:r w:rsidR="0062268C" w:rsidRPr="00CB52DB">
              <w:rPr>
                <w:rFonts w:cstheme="minorHAnsi"/>
                <w:sz w:val="24"/>
                <w:szCs w:val="24"/>
                <w:lang w:val="en-GB"/>
              </w:rPr>
              <w:t xml:space="preserve"> resources.</w:t>
            </w:r>
          </w:p>
        </w:tc>
      </w:tr>
      <w:tr w:rsidR="00F76B1D" w:rsidRPr="00B420F7" w14:paraId="74ACCFD7" w14:textId="77777777" w:rsidTr="005671E7">
        <w:tc>
          <w:tcPr>
            <w:tcW w:w="2970" w:type="dxa"/>
          </w:tcPr>
          <w:p w14:paraId="3132BAA8" w14:textId="6610DA64" w:rsidR="00F76B1D" w:rsidRPr="00CB52DB" w:rsidRDefault="005671E7" w:rsidP="001C7DCC">
            <w:pPr>
              <w:spacing w:after="240"/>
              <w:rPr>
                <w:rFonts w:cstheme="minorHAnsi"/>
                <w:sz w:val="24"/>
                <w:szCs w:val="24"/>
                <w:lang w:val="en-GB"/>
              </w:rPr>
            </w:pPr>
            <w:r w:rsidRPr="00CB52DB">
              <w:rPr>
                <w:rFonts w:cstheme="minorHAnsi"/>
                <w:sz w:val="24"/>
                <w:szCs w:val="24"/>
                <w:lang w:val="en-GB"/>
              </w:rPr>
              <w:t xml:space="preserve">Component 2: Institutional strengthening and improving governance for the sustainable management of </w:t>
            </w:r>
            <w:r w:rsidR="00FE014F" w:rsidRPr="00CB52DB">
              <w:rPr>
                <w:rFonts w:cstheme="minorHAnsi"/>
                <w:sz w:val="24"/>
                <w:szCs w:val="24"/>
                <w:lang w:val="en-GB"/>
              </w:rPr>
              <w:t>n</w:t>
            </w:r>
            <w:r w:rsidRPr="00CB52DB">
              <w:rPr>
                <w:rFonts w:cstheme="minorHAnsi"/>
                <w:sz w:val="24"/>
                <w:szCs w:val="24"/>
                <w:lang w:val="en-GB"/>
              </w:rPr>
              <w:t xml:space="preserve">atural </w:t>
            </w:r>
            <w:r w:rsidR="00FE014F" w:rsidRPr="00CB52DB">
              <w:rPr>
                <w:rFonts w:cstheme="minorHAnsi"/>
                <w:sz w:val="24"/>
                <w:szCs w:val="24"/>
                <w:lang w:val="en-GB"/>
              </w:rPr>
              <w:t>r</w:t>
            </w:r>
            <w:r w:rsidRPr="00CB52DB">
              <w:rPr>
                <w:rFonts w:cstheme="minorHAnsi"/>
                <w:sz w:val="24"/>
                <w:szCs w:val="24"/>
                <w:lang w:val="en-GB"/>
              </w:rPr>
              <w:t>esources</w:t>
            </w:r>
          </w:p>
        </w:tc>
        <w:tc>
          <w:tcPr>
            <w:tcW w:w="7740" w:type="dxa"/>
          </w:tcPr>
          <w:p w14:paraId="022F8924" w14:textId="13B1DABB" w:rsidR="002737A7" w:rsidRPr="00CB52DB" w:rsidRDefault="00FE014F" w:rsidP="00281588">
            <w:pPr>
              <w:spacing w:after="240"/>
              <w:jc w:val="both"/>
              <w:rPr>
                <w:rFonts w:cstheme="minorHAnsi"/>
                <w:sz w:val="24"/>
                <w:szCs w:val="24"/>
                <w:lang w:val="en-GB"/>
              </w:rPr>
            </w:pPr>
            <w:r w:rsidRPr="00CB52DB">
              <w:rPr>
                <w:rFonts w:cstheme="minorHAnsi"/>
                <w:sz w:val="24"/>
                <w:szCs w:val="24"/>
                <w:lang w:val="en-GB"/>
              </w:rPr>
              <w:t>The component is divided into four sub-components, the first is linked to strengthening sustainable forest management through the implementation of the Forest Management Unit (FMU) developed by the National Forestry Directorate (DINAF)/Food of Agriculture Organization (FAO), includes capacity building for the Environmental Quality Agency (AQUA) and strengthening law enforcement capacity and improving forest governance; the second is related to improving the management of Conservation Areas (CAs), including the review and implementation of CAs' Management and Business Plans and implementation of CAs' community related action plans; the third is linked to improving the management and licensing and registration of artisanal fisheries, promoting local fisheries co-management, increasing community ownership and capacity to manage natural resources, and the fourth is related to strengthening key institutions such as the Northern Integrated Development Agency-ADIN</w:t>
            </w:r>
            <w:r w:rsidR="00F27AF1" w:rsidRPr="00CB52DB">
              <w:rPr>
                <w:rFonts w:cstheme="minorHAnsi"/>
                <w:sz w:val="24"/>
                <w:szCs w:val="24"/>
                <w:lang w:val="en-GB"/>
              </w:rPr>
              <w:t xml:space="preserve"> and the </w:t>
            </w:r>
            <w:r w:rsidRPr="00CB52DB">
              <w:rPr>
                <w:rFonts w:cstheme="minorHAnsi"/>
                <w:sz w:val="24"/>
                <w:szCs w:val="24"/>
                <w:lang w:val="en-GB"/>
              </w:rPr>
              <w:t>Climate Change Unit. This component will ensure, in addition to technical institutional capacity building, the provision of resources for their effective operation</w:t>
            </w:r>
            <w:r w:rsidR="00F27AF1" w:rsidRPr="00CB52DB">
              <w:rPr>
                <w:rFonts w:cstheme="minorHAnsi"/>
                <w:sz w:val="24"/>
                <w:szCs w:val="24"/>
                <w:lang w:val="en-GB"/>
              </w:rPr>
              <w:t>s.</w:t>
            </w:r>
          </w:p>
        </w:tc>
      </w:tr>
      <w:tr w:rsidR="005671E7" w:rsidRPr="00B420F7" w14:paraId="1693A291" w14:textId="77777777" w:rsidTr="005671E7">
        <w:tc>
          <w:tcPr>
            <w:tcW w:w="2970" w:type="dxa"/>
          </w:tcPr>
          <w:p w14:paraId="24AE59EE" w14:textId="2D335474" w:rsidR="005671E7" w:rsidRPr="00CB52DB" w:rsidRDefault="00BF4710" w:rsidP="000841ED">
            <w:pPr>
              <w:tabs>
                <w:tab w:val="left" w:pos="270"/>
                <w:tab w:val="left" w:pos="851"/>
              </w:tabs>
              <w:rPr>
                <w:rFonts w:cstheme="minorHAnsi"/>
                <w:sz w:val="24"/>
                <w:szCs w:val="24"/>
                <w:lang w:val="en-GB"/>
              </w:rPr>
            </w:pPr>
            <w:r w:rsidRPr="00CB52DB">
              <w:rPr>
                <w:rFonts w:cstheme="minorHAnsi"/>
                <w:bCs/>
                <w:sz w:val="24"/>
                <w:szCs w:val="24"/>
                <w:lang w:val="en-GB"/>
              </w:rPr>
              <w:lastRenderedPageBreak/>
              <w:t xml:space="preserve">Component 3: Manage </w:t>
            </w:r>
            <w:r w:rsidR="003D6E59" w:rsidRPr="00CB52DB">
              <w:rPr>
                <w:rFonts w:cstheme="minorHAnsi"/>
                <w:bCs/>
                <w:sz w:val="24"/>
                <w:szCs w:val="24"/>
                <w:lang w:val="en-GB"/>
              </w:rPr>
              <w:t xml:space="preserve">and </w:t>
            </w:r>
            <w:r w:rsidRPr="00CB52DB">
              <w:rPr>
                <w:rFonts w:cstheme="minorHAnsi"/>
                <w:bCs/>
                <w:sz w:val="24"/>
                <w:szCs w:val="24"/>
                <w:lang w:val="en-GB"/>
              </w:rPr>
              <w:t>c</w:t>
            </w:r>
            <w:r w:rsidRPr="00CB52DB">
              <w:rPr>
                <w:rFonts w:cstheme="minorHAnsi"/>
                <w:sz w:val="24"/>
                <w:szCs w:val="24"/>
                <w:lang w:val="en-GB"/>
              </w:rPr>
              <w:t>oordinate the project including compliance with the rules and procedures for environmental and social safeguards, monitoring and evaluation.</w:t>
            </w:r>
          </w:p>
        </w:tc>
        <w:tc>
          <w:tcPr>
            <w:tcW w:w="7740" w:type="dxa"/>
          </w:tcPr>
          <w:p w14:paraId="4FBCBC61" w14:textId="27EEF364" w:rsidR="00281588" w:rsidRPr="00CB52DB" w:rsidRDefault="00BF4710" w:rsidP="00281588">
            <w:pPr>
              <w:spacing w:after="240"/>
              <w:jc w:val="both"/>
              <w:rPr>
                <w:rFonts w:cstheme="minorHAnsi"/>
                <w:sz w:val="24"/>
                <w:szCs w:val="24"/>
                <w:lang w:val="en-GB"/>
              </w:rPr>
            </w:pPr>
            <w:r w:rsidRPr="00CB52DB">
              <w:rPr>
                <w:rFonts w:cstheme="minorHAnsi"/>
                <w:sz w:val="24"/>
                <w:szCs w:val="24"/>
                <w:lang w:val="en-GB"/>
              </w:rPr>
              <w:t>This component is subdivided into four subcomponents</w:t>
            </w:r>
            <w:r w:rsidR="00F8026D" w:rsidRPr="00CB52DB">
              <w:rPr>
                <w:rFonts w:cstheme="minorHAnsi"/>
                <w:sz w:val="24"/>
                <w:szCs w:val="24"/>
                <w:lang w:val="en-GB"/>
              </w:rPr>
              <w:t>;</w:t>
            </w:r>
            <w:r w:rsidRPr="00CB52DB">
              <w:rPr>
                <w:rFonts w:cstheme="minorHAnsi"/>
                <w:sz w:val="24"/>
                <w:szCs w:val="24"/>
                <w:lang w:val="en-GB"/>
              </w:rPr>
              <w:t xml:space="preserve"> </w:t>
            </w:r>
            <w:r w:rsidR="00F8026D" w:rsidRPr="00CB52DB">
              <w:rPr>
                <w:rFonts w:cstheme="minorHAnsi"/>
                <w:sz w:val="24"/>
                <w:szCs w:val="24"/>
                <w:lang w:val="en-GB"/>
              </w:rPr>
              <w:t>the first</w:t>
            </w:r>
            <w:r w:rsidRPr="00CB52DB">
              <w:rPr>
                <w:rFonts w:cstheme="minorHAnsi"/>
                <w:sz w:val="24"/>
                <w:szCs w:val="24"/>
                <w:lang w:val="en-GB"/>
              </w:rPr>
              <w:t xml:space="preserve"> referring to the coordination and management of the project</w:t>
            </w:r>
            <w:r w:rsidR="00F8026D" w:rsidRPr="00CB52DB">
              <w:rPr>
                <w:rFonts w:cstheme="minorHAnsi"/>
                <w:sz w:val="24"/>
                <w:szCs w:val="24"/>
                <w:lang w:val="en-GB"/>
              </w:rPr>
              <w:t>;</w:t>
            </w:r>
            <w:r w:rsidRPr="00CB52DB">
              <w:rPr>
                <w:rFonts w:cstheme="minorHAnsi"/>
                <w:sz w:val="24"/>
                <w:szCs w:val="24"/>
                <w:lang w:val="en-GB"/>
              </w:rPr>
              <w:t xml:space="preserve"> the second referring to communication</w:t>
            </w:r>
            <w:r w:rsidR="00F8026D" w:rsidRPr="00CB52DB">
              <w:rPr>
                <w:rFonts w:cstheme="minorHAnsi"/>
                <w:sz w:val="24"/>
                <w:szCs w:val="24"/>
                <w:lang w:val="en-GB"/>
              </w:rPr>
              <w:t>,</w:t>
            </w:r>
            <w:r w:rsidRPr="00CB52DB">
              <w:rPr>
                <w:rFonts w:cstheme="minorHAnsi"/>
                <w:sz w:val="24"/>
                <w:szCs w:val="24"/>
                <w:lang w:val="en-GB"/>
              </w:rPr>
              <w:t xml:space="preserve"> ensuring the dissemination and sharing of information about the project to different stakeholders</w:t>
            </w:r>
            <w:r w:rsidR="00F8026D" w:rsidRPr="00CB52DB">
              <w:rPr>
                <w:rFonts w:cstheme="minorHAnsi"/>
                <w:sz w:val="24"/>
                <w:szCs w:val="24"/>
                <w:lang w:val="en-GB"/>
              </w:rPr>
              <w:t>;</w:t>
            </w:r>
            <w:r w:rsidRPr="00CB52DB">
              <w:rPr>
                <w:rFonts w:cstheme="minorHAnsi"/>
                <w:sz w:val="24"/>
                <w:szCs w:val="24"/>
                <w:lang w:val="en-GB"/>
              </w:rPr>
              <w:t xml:space="preserve"> the third </w:t>
            </w:r>
            <w:r w:rsidR="00F8026D" w:rsidRPr="00CB52DB">
              <w:rPr>
                <w:rFonts w:cstheme="minorHAnsi"/>
                <w:sz w:val="24"/>
                <w:szCs w:val="24"/>
                <w:lang w:val="en-GB"/>
              </w:rPr>
              <w:t>is related</w:t>
            </w:r>
            <w:r w:rsidRPr="00CB52DB">
              <w:rPr>
                <w:rFonts w:cstheme="minorHAnsi"/>
                <w:sz w:val="24"/>
                <w:szCs w:val="24"/>
                <w:lang w:val="en-GB"/>
              </w:rPr>
              <w:t xml:space="preserve"> to environmental and social safeguards, ensuring that project impacts are adequately mitigated according to the environmental and social standards agreed by the BM and provided for in Mozambican legislation. Finally, the subcomponent related to monitoring and evaluation, which includes the verification of monitoring reports, (MRV). This component will finance the additional costs of the Northern Development Agency (ADIN) and </w:t>
            </w:r>
            <w:proofErr w:type="spellStart"/>
            <w:r w:rsidRPr="00CB52DB">
              <w:rPr>
                <w:rFonts w:cstheme="minorHAnsi"/>
                <w:sz w:val="24"/>
                <w:szCs w:val="24"/>
                <w:lang w:val="en-GB"/>
              </w:rPr>
              <w:t>ProAzul</w:t>
            </w:r>
            <w:proofErr w:type="spellEnd"/>
            <w:r w:rsidRPr="00CB52DB">
              <w:rPr>
                <w:rFonts w:cstheme="minorHAnsi"/>
                <w:sz w:val="24"/>
                <w:szCs w:val="24"/>
                <w:lang w:val="en-GB"/>
              </w:rPr>
              <w:t xml:space="preserve"> related to project management. Support will also allow ADIN and local governments to engage more widely with community leaders, civil society, community-based OCB organizations, religious organizations, etc. to promote local voices and preferences regarding project decisions.</w:t>
            </w:r>
          </w:p>
        </w:tc>
      </w:tr>
      <w:tr w:rsidR="005671E7" w:rsidRPr="00B420F7" w14:paraId="3E8AF521" w14:textId="77777777" w:rsidTr="005671E7">
        <w:tc>
          <w:tcPr>
            <w:tcW w:w="2970" w:type="dxa"/>
          </w:tcPr>
          <w:p w14:paraId="38D05989" w14:textId="4F63AA8E" w:rsidR="005671E7" w:rsidRPr="00CB52DB" w:rsidRDefault="00BF4710" w:rsidP="000841ED">
            <w:pPr>
              <w:spacing w:after="240"/>
              <w:rPr>
                <w:rFonts w:cstheme="minorHAnsi"/>
                <w:sz w:val="24"/>
                <w:szCs w:val="24"/>
                <w:lang w:val="en-GB"/>
              </w:rPr>
            </w:pPr>
            <w:r w:rsidRPr="00CB52DB">
              <w:rPr>
                <w:rFonts w:cstheme="minorHAnsi"/>
                <w:bCs/>
                <w:sz w:val="24"/>
                <w:szCs w:val="24"/>
                <w:lang w:val="en-GB"/>
              </w:rPr>
              <w:t xml:space="preserve">Component 4: </w:t>
            </w:r>
            <w:r w:rsidR="000841ED">
              <w:rPr>
                <w:rFonts w:cstheme="minorHAnsi"/>
                <w:bCs/>
                <w:sz w:val="24"/>
                <w:szCs w:val="24"/>
                <w:lang w:val="en-GB"/>
              </w:rPr>
              <w:t>C</w:t>
            </w:r>
            <w:r w:rsidRPr="00CB52DB">
              <w:rPr>
                <w:rFonts w:cstheme="minorHAnsi"/>
                <w:sz w:val="24"/>
                <w:szCs w:val="24"/>
                <w:lang w:val="en-GB"/>
              </w:rPr>
              <w:t xml:space="preserve">ontingency </w:t>
            </w:r>
            <w:r w:rsidR="000841ED">
              <w:rPr>
                <w:rFonts w:cstheme="minorHAnsi"/>
                <w:sz w:val="24"/>
                <w:szCs w:val="24"/>
                <w:lang w:val="en-GB"/>
              </w:rPr>
              <w:t>E</w:t>
            </w:r>
            <w:r w:rsidRPr="00CB52DB">
              <w:rPr>
                <w:rFonts w:cstheme="minorHAnsi"/>
                <w:sz w:val="24"/>
                <w:szCs w:val="24"/>
                <w:lang w:val="en-GB"/>
              </w:rPr>
              <w:t>mergenc</w:t>
            </w:r>
            <w:r w:rsidR="000841ED">
              <w:rPr>
                <w:rFonts w:cstheme="minorHAnsi"/>
                <w:sz w:val="24"/>
                <w:szCs w:val="24"/>
                <w:lang w:val="en-GB"/>
              </w:rPr>
              <w:t>y Response Component</w:t>
            </w:r>
            <w:r w:rsidRPr="00CB52DB">
              <w:rPr>
                <w:rFonts w:cstheme="minorHAnsi"/>
                <w:sz w:val="24"/>
                <w:szCs w:val="24"/>
                <w:lang w:val="en-GB"/>
              </w:rPr>
              <w:t xml:space="preserve"> - CERC, including providing means to support communities in potential need for disaster recovery.</w:t>
            </w:r>
          </w:p>
        </w:tc>
        <w:tc>
          <w:tcPr>
            <w:tcW w:w="7740" w:type="dxa"/>
          </w:tcPr>
          <w:p w14:paraId="2C07B3D6" w14:textId="77777777" w:rsidR="00DF7518" w:rsidRPr="00CB52DB" w:rsidRDefault="004353FD" w:rsidP="00D8722F">
            <w:pPr>
              <w:spacing w:after="240"/>
              <w:jc w:val="both"/>
              <w:rPr>
                <w:rFonts w:cstheme="minorHAnsi"/>
                <w:sz w:val="24"/>
                <w:szCs w:val="24"/>
                <w:lang w:val="en-GB"/>
              </w:rPr>
            </w:pPr>
            <w:r w:rsidRPr="00CB52DB">
              <w:rPr>
                <w:rFonts w:cstheme="minorHAnsi"/>
                <w:sz w:val="24"/>
                <w:szCs w:val="24"/>
                <w:lang w:val="en-GB"/>
              </w:rPr>
              <w:t>This component refers to the creation of capacity in the communities to be able to respond to different emergency disasters in the North of the country and have an immediate response to their recovery. The conditions for activating the Contingency Emergency Response Component (CERC), will follow the procedures agreed between the Beneficiary and the Bank, stipulated in the Financing Agreement, in response to an eligible crisis or emergency.</w:t>
            </w:r>
          </w:p>
        </w:tc>
      </w:tr>
    </w:tbl>
    <w:p w14:paraId="73EACB67" w14:textId="77777777" w:rsidR="00462223" w:rsidRPr="00CB52DB" w:rsidRDefault="00462223" w:rsidP="00B37749">
      <w:pPr>
        <w:spacing w:after="240"/>
        <w:jc w:val="both"/>
        <w:rPr>
          <w:rFonts w:cstheme="minorHAnsi"/>
          <w:sz w:val="24"/>
          <w:szCs w:val="24"/>
          <w:lang w:val="en-GB"/>
        </w:rPr>
      </w:pPr>
    </w:p>
    <w:p w14:paraId="118A1526" w14:textId="77777777" w:rsidR="004353FD" w:rsidRPr="00CB52DB" w:rsidRDefault="004353FD" w:rsidP="00561C82">
      <w:pPr>
        <w:pStyle w:val="Ttulo1"/>
        <w:numPr>
          <w:ilvl w:val="0"/>
          <w:numId w:val="4"/>
        </w:numPr>
      </w:pPr>
      <w:bookmarkStart w:id="13" w:name="_Toc64450172"/>
      <w:bookmarkStart w:id="14" w:name="_Toc67752208"/>
      <w:bookmarkStart w:id="15" w:name="_Toc69287166"/>
      <w:r w:rsidRPr="00CB52DB">
        <w:t>Brief summary of previous stakeholder engagement activities</w:t>
      </w:r>
      <w:bookmarkEnd w:id="13"/>
      <w:bookmarkEnd w:id="14"/>
      <w:bookmarkEnd w:id="15"/>
    </w:p>
    <w:p w14:paraId="0DDDC7C3" w14:textId="4DE11040" w:rsidR="004353FD" w:rsidRPr="00CB52DB" w:rsidRDefault="004353FD" w:rsidP="004353FD">
      <w:pPr>
        <w:autoSpaceDE w:val="0"/>
        <w:autoSpaceDN w:val="0"/>
        <w:adjustRightInd w:val="0"/>
        <w:jc w:val="both"/>
        <w:rPr>
          <w:rFonts w:eastAsiaTheme="minorHAnsi" w:cstheme="minorHAnsi"/>
          <w:sz w:val="24"/>
          <w:szCs w:val="24"/>
          <w:lang w:val="en-GB"/>
        </w:rPr>
      </w:pPr>
      <w:r w:rsidRPr="00CB52DB">
        <w:rPr>
          <w:rFonts w:eastAsiaTheme="minorHAnsi" w:cstheme="minorHAnsi"/>
          <w:sz w:val="24"/>
          <w:szCs w:val="24"/>
          <w:lang w:val="en-GB"/>
        </w:rPr>
        <w:t xml:space="preserve">The Northern Resilience project is </w:t>
      </w:r>
      <w:r w:rsidR="001C2D66" w:rsidRPr="00CB52DB">
        <w:rPr>
          <w:rFonts w:eastAsiaTheme="minorHAnsi" w:cstheme="minorHAnsi"/>
          <w:sz w:val="24"/>
          <w:szCs w:val="24"/>
          <w:lang w:val="en-GB"/>
        </w:rPr>
        <w:t>under</w:t>
      </w:r>
      <w:r w:rsidRPr="00CB52DB">
        <w:rPr>
          <w:rFonts w:eastAsiaTheme="minorHAnsi" w:cstheme="minorHAnsi"/>
          <w:sz w:val="24"/>
          <w:szCs w:val="24"/>
          <w:lang w:val="en-GB"/>
        </w:rPr>
        <w:t xml:space="preserve"> preparation and is expected to be approved by the World Bank in June 2021</w:t>
      </w:r>
      <w:r w:rsidR="001C2D66" w:rsidRPr="00CB52DB">
        <w:rPr>
          <w:rFonts w:eastAsiaTheme="minorHAnsi" w:cstheme="minorHAnsi"/>
          <w:sz w:val="24"/>
          <w:szCs w:val="24"/>
          <w:lang w:val="en-GB"/>
        </w:rPr>
        <w:t>. The project</w:t>
      </w:r>
      <w:r w:rsidRPr="00CB52DB">
        <w:rPr>
          <w:rFonts w:eastAsiaTheme="minorHAnsi" w:cstheme="minorHAnsi"/>
          <w:sz w:val="24"/>
          <w:szCs w:val="24"/>
          <w:lang w:val="en-GB"/>
        </w:rPr>
        <w:t xml:space="preserve"> </w:t>
      </w:r>
      <w:r w:rsidR="001C2D66" w:rsidRPr="00CB52DB">
        <w:rPr>
          <w:rFonts w:eastAsiaTheme="minorHAnsi" w:cstheme="minorHAnsi"/>
          <w:sz w:val="24"/>
          <w:szCs w:val="24"/>
          <w:lang w:val="en-GB"/>
        </w:rPr>
        <w:t>has a duration of</w:t>
      </w:r>
      <w:r w:rsidRPr="00CB52DB">
        <w:rPr>
          <w:rFonts w:eastAsiaTheme="minorHAnsi" w:cstheme="minorHAnsi"/>
          <w:sz w:val="24"/>
          <w:szCs w:val="24"/>
          <w:lang w:val="en-GB"/>
        </w:rPr>
        <w:t xml:space="preserve"> </w:t>
      </w:r>
      <w:r w:rsidR="00644F6E" w:rsidRPr="00CB52DB">
        <w:rPr>
          <w:rFonts w:eastAsiaTheme="minorHAnsi" w:cstheme="minorHAnsi"/>
          <w:sz w:val="24"/>
          <w:szCs w:val="24"/>
          <w:lang w:val="en-GB"/>
        </w:rPr>
        <w:t>5</w:t>
      </w:r>
      <w:r w:rsidRPr="00CB52DB">
        <w:rPr>
          <w:rFonts w:eastAsiaTheme="minorHAnsi" w:cstheme="minorHAnsi"/>
          <w:sz w:val="24"/>
          <w:szCs w:val="24"/>
          <w:lang w:val="en-GB"/>
        </w:rPr>
        <w:t xml:space="preserve"> years</w:t>
      </w:r>
      <w:r w:rsidR="001C2D66" w:rsidRPr="00CB52DB">
        <w:rPr>
          <w:rFonts w:eastAsiaTheme="minorHAnsi" w:cstheme="minorHAnsi"/>
          <w:sz w:val="24"/>
          <w:szCs w:val="24"/>
          <w:lang w:val="en-GB"/>
        </w:rPr>
        <w:t xml:space="preserve"> </w:t>
      </w:r>
      <w:r w:rsidRPr="00CB52DB">
        <w:rPr>
          <w:rFonts w:eastAsiaTheme="minorHAnsi" w:cstheme="minorHAnsi"/>
          <w:sz w:val="24"/>
          <w:szCs w:val="24"/>
          <w:lang w:val="en-GB"/>
        </w:rPr>
        <w:t>(2021-202</w:t>
      </w:r>
      <w:r w:rsidR="00A823C2" w:rsidRPr="00CB52DB">
        <w:rPr>
          <w:rFonts w:eastAsiaTheme="minorHAnsi" w:cstheme="minorHAnsi"/>
          <w:sz w:val="24"/>
          <w:szCs w:val="24"/>
          <w:lang w:val="en-GB"/>
        </w:rPr>
        <w:t>6</w:t>
      </w:r>
      <w:r w:rsidRPr="00CB52DB">
        <w:rPr>
          <w:rFonts w:eastAsiaTheme="minorHAnsi" w:cstheme="minorHAnsi"/>
          <w:sz w:val="24"/>
          <w:szCs w:val="24"/>
          <w:lang w:val="en-GB"/>
        </w:rPr>
        <w:t xml:space="preserve">). </w:t>
      </w:r>
    </w:p>
    <w:p w14:paraId="104541CF" w14:textId="462D9941" w:rsidR="004353FD" w:rsidRPr="00CB52DB" w:rsidRDefault="00E8576E" w:rsidP="004353FD">
      <w:pPr>
        <w:autoSpaceDE w:val="0"/>
        <w:autoSpaceDN w:val="0"/>
        <w:adjustRightInd w:val="0"/>
        <w:jc w:val="both"/>
        <w:rPr>
          <w:rFonts w:eastAsiaTheme="minorHAnsi" w:cstheme="minorHAnsi"/>
          <w:sz w:val="24"/>
          <w:szCs w:val="24"/>
          <w:lang w:val="en-GB"/>
        </w:rPr>
      </w:pPr>
      <w:r w:rsidRPr="00CB52DB">
        <w:rPr>
          <w:rFonts w:eastAsiaTheme="minorHAnsi" w:cstheme="minorHAnsi"/>
          <w:sz w:val="24"/>
          <w:szCs w:val="24"/>
          <w:lang w:val="en-GB"/>
        </w:rPr>
        <w:t>The Stakeholder Engagement Plan (SEP) was developed from the initial phase of project preparation to establish a summary of material measures and actions</w:t>
      </w:r>
      <w:r w:rsidR="00A823C2" w:rsidRPr="00CB52DB">
        <w:rPr>
          <w:rFonts w:eastAsiaTheme="minorHAnsi" w:cstheme="minorHAnsi"/>
          <w:sz w:val="24"/>
          <w:szCs w:val="24"/>
          <w:lang w:val="en-GB"/>
        </w:rPr>
        <w:t xml:space="preserve"> that promotes</w:t>
      </w:r>
      <w:r w:rsidR="001C2D66" w:rsidRPr="00CB52DB">
        <w:rPr>
          <w:rFonts w:eastAsiaTheme="minorHAnsi" w:cstheme="minorHAnsi"/>
          <w:sz w:val="24"/>
          <w:szCs w:val="24"/>
          <w:lang w:val="en-GB"/>
        </w:rPr>
        <w:t xml:space="preserve"> the</w:t>
      </w:r>
      <w:r w:rsidR="00A823C2" w:rsidRPr="00CB52DB">
        <w:rPr>
          <w:rFonts w:eastAsiaTheme="minorHAnsi" w:cstheme="minorHAnsi"/>
          <w:sz w:val="24"/>
          <w:szCs w:val="24"/>
          <w:lang w:val="en-GB"/>
        </w:rPr>
        <w:t xml:space="preserve"> stakeholder engagement</w:t>
      </w:r>
      <w:r w:rsidR="004353FD" w:rsidRPr="00CB52DB">
        <w:rPr>
          <w:rFonts w:eastAsiaTheme="minorHAnsi" w:cstheme="minorHAnsi"/>
          <w:sz w:val="24"/>
          <w:szCs w:val="24"/>
          <w:lang w:val="en-GB"/>
        </w:rPr>
        <w:t xml:space="preserve">. In this process, </w:t>
      </w:r>
      <w:r w:rsidR="001C2D66" w:rsidRPr="00CB52DB">
        <w:rPr>
          <w:rFonts w:eastAsiaTheme="minorHAnsi" w:cstheme="minorHAnsi"/>
          <w:sz w:val="24"/>
          <w:szCs w:val="24"/>
          <w:lang w:val="en-GB"/>
        </w:rPr>
        <w:t xml:space="preserve">an attempt was made to ensure </w:t>
      </w:r>
      <w:r w:rsidR="004353FD" w:rsidRPr="00CB52DB">
        <w:rPr>
          <w:rFonts w:eastAsiaTheme="minorHAnsi" w:cstheme="minorHAnsi"/>
          <w:sz w:val="24"/>
          <w:szCs w:val="24"/>
          <w:lang w:val="en-GB"/>
        </w:rPr>
        <w:t xml:space="preserve">that the opinions, concerns and interests of all stakeholders, including local communities, </w:t>
      </w:r>
      <w:r w:rsidR="001C2D66" w:rsidRPr="00CB52DB">
        <w:rPr>
          <w:rFonts w:eastAsiaTheme="minorHAnsi" w:cstheme="minorHAnsi"/>
          <w:sz w:val="24"/>
          <w:szCs w:val="24"/>
          <w:lang w:val="en-GB"/>
        </w:rPr>
        <w:t xml:space="preserve">were collected and </w:t>
      </w:r>
      <w:r w:rsidR="004353FD" w:rsidRPr="00CB52DB">
        <w:rPr>
          <w:rFonts w:eastAsiaTheme="minorHAnsi" w:cstheme="minorHAnsi"/>
          <w:sz w:val="24"/>
          <w:szCs w:val="24"/>
          <w:lang w:val="en-GB"/>
        </w:rPr>
        <w:t xml:space="preserve">taken into account during the </w:t>
      </w:r>
      <w:r w:rsidR="000841ED">
        <w:rPr>
          <w:rFonts w:eastAsiaTheme="minorHAnsi" w:cstheme="minorHAnsi"/>
          <w:sz w:val="24"/>
          <w:szCs w:val="24"/>
          <w:lang w:val="en-GB"/>
        </w:rPr>
        <w:t>prepar</w:t>
      </w:r>
      <w:r w:rsidR="004353FD" w:rsidRPr="00CB52DB">
        <w:rPr>
          <w:rFonts w:eastAsiaTheme="minorHAnsi" w:cstheme="minorHAnsi"/>
          <w:sz w:val="24"/>
          <w:szCs w:val="24"/>
          <w:lang w:val="en-GB"/>
        </w:rPr>
        <w:t>ation of the Project.</w:t>
      </w:r>
    </w:p>
    <w:p w14:paraId="4BFA5DFE" w14:textId="5770FEB6" w:rsidR="00B85326" w:rsidRPr="00CB52DB" w:rsidRDefault="00B213B4" w:rsidP="00B85326">
      <w:pPr>
        <w:autoSpaceDE w:val="0"/>
        <w:autoSpaceDN w:val="0"/>
        <w:adjustRightInd w:val="0"/>
        <w:spacing w:after="0" w:line="240" w:lineRule="auto"/>
        <w:jc w:val="both"/>
        <w:rPr>
          <w:rFonts w:cstheme="minorHAnsi"/>
          <w:sz w:val="24"/>
          <w:szCs w:val="24"/>
          <w:lang w:val="en-GB"/>
        </w:rPr>
      </w:pPr>
      <w:r w:rsidRPr="00CB52DB">
        <w:rPr>
          <w:rFonts w:cstheme="minorHAnsi"/>
          <w:sz w:val="24"/>
          <w:szCs w:val="24"/>
          <w:lang w:val="en-GB"/>
        </w:rPr>
        <w:t xml:space="preserve">In order to ensure that the views of interested parties are incorporated into the design and implementation of </w:t>
      </w:r>
      <w:r w:rsidR="008D6AAB" w:rsidRPr="00CB52DB">
        <w:rPr>
          <w:rFonts w:cstheme="minorHAnsi"/>
          <w:sz w:val="24"/>
          <w:szCs w:val="24"/>
          <w:lang w:val="en-GB"/>
        </w:rPr>
        <w:t xml:space="preserve">the </w:t>
      </w:r>
      <w:r w:rsidRPr="00CB52DB">
        <w:rPr>
          <w:rFonts w:cstheme="minorHAnsi"/>
          <w:sz w:val="24"/>
          <w:szCs w:val="24"/>
          <w:lang w:val="en-GB"/>
        </w:rPr>
        <w:t>project, several meetings were held with governmental institutions, civil society and the private sector at central</w:t>
      </w:r>
      <w:r w:rsidR="00A823C2" w:rsidRPr="00CB52DB">
        <w:rPr>
          <w:rFonts w:cstheme="minorHAnsi"/>
          <w:sz w:val="24"/>
          <w:szCs w:val="24"/>
          <w:lang w:val="en-GB"/>
        </w:rPr>
        <w:t>,</w:t>
      </w:r>
      <w:r w:rsidRPr="00CB52DB">
        <w:rPr>
          <w:rFonts w:cstheme="minorHAnsi"/>
          <w:sz w:val="24"/>
          <w:szCs w:val="24"/>
          <w:lang w:val="en-GB"/>
        </w:rPr>
        <w:t xml:space="preserve"> provincial and community</w:t>
      </w:r>
      <w:r w:rsidR="008D6AAB" w:rsidRPr="00CB52DB">
        <w:rPr>
          <w:rFonts w:cstheme="minorHAnsi"/>
          <w:sz w:val="24"/>
          <w:szCs w:val="24"/>
          <w:lang w:val="en-GB"/>
        </w:rPr>
        <w:t xml:space="preserve"> levels</w:t>
      </w:r>
      <w:r w:rsidRPr="00CB52DB">
        <w:rPr>
          <w:rFonts w:cstheme="minorHAnsi"/>
          <w:sz w:val="24"/>
          <w:szCs w:val="24"/>
          <w:lang w:val="en-GB"/>
        </w:rPr>
        <w:t>. Due to the COVID-19 pandemic, most meetings were held online using the platforms</w:t>
      </w:r>
      <w:r w:rsidR="00E744FA" w:rsidRPr="00CB52DB">
        <w:rPr>
          <w:rFonts w:cstheme="minorHAnsi"/>
          <w:sz w:val="24"/>
          <w:szCs w:val="24"/>
          <w:lang w:val="en-GB"/>
        </w:rPr>
        <w:t xml:space="preserve"> </w:t>
      </w:r>
      <w:r w:rsidR="00CC76CB" w:rsidRPr="00CB52DB">
        <w:rPr>
          <w:rFonts w:eastAsia="Times New Roman" w:cstheme="minorHAnsi"/>
          <w:sz w:val="24"/>
          <w:szCs w:val="24"/>
          <w:lang w:val="en-GB"/>
        </w:rPr>
        <w:t>(Webex, Zoom, Skype, phone and other</w:t>
      </w:r>
      <w:r w:rsidR="00CC76CB" w:rsidRPr="00CB52DB">
        <w:rPr>
          <w:rFonts w:cstheme="minorHAnsi"/>
          <w:sz w:val="24"/>
          <w:szCs w:val="24"/>
          <w:lang w:val="en-GB"/>
        </w:rPr>
        <w:t>).</w:t>
      </w:r>
      <w:r w:rsidR="00A823C2" w:rsidRPr="00CB52DB">
        <w:rPr>
          <w:rFonts w:cstheme="minorHAnsi"/>
          <w:sz w:val="24"/>
          <w:szCs w:val="24"/>
          <w:lang w:val="en-GB"/>
        </w:rPr>
        <w:t xml:space="preserve"> This fact limited the interaction with the communities that are in remote places and do not have access to these means of communication.</w:t>
      </w:r>
    </w:p>
    <w:p w14:paraId="5EF4B12A" w14:textId="77777777" w:rsidR="00B85326" w:rsidRPr="00CB52DB" w:rsidRDefault="00B85326" w:rsidP="00B85326">
      <w:pPr>
        <w:autoSpaceDE w:val="0"/>
        <w:autoSpaceDN w:val="0"/>
        <w:adjustRightInd w:val="0"/>
        <w:spacing w:after="0" w:line="240" w:lineRule="auto"/>
        <w:jc w:val="both"/>
        <w:rPr>
          <w:rFonts w:cstheme="minorHAnsi"/>
          <w:sz w:val="24"/>
          <w:szCs w:val="24"/>
          <w:lang w:val="en-GB"/>
        </w:rPr>
      </w:pPr>
    </w:p>
    <w:p w14:paraId="6C3D7491" w14:textId="350BA237" w:rsidR="00B85326" w:rsidRPr="00B74111" w:rsidRDefault="00B85326" w:rsidP="00B85326">
      <w:pPr>
        <w:autoSpaceDE w:val="0"/>
        <w:autoSpaceDN w:val="0"/>
        <w:adjustRightInd w:val="0"/>
        <w:spacing w:after="0" w:line="240" w:lineRule="auto"/>
        <w:jc w:val="both"/>
        <w:rPr>
          <w:rFonts w:cstheme="minorHAnsi"/>
          <w:sz w:val="24"/>
          <w:szCs w:val="24"/>
          <w:lang w:val="pt-BR"/>
        </w:rPr>
      </w:pPr>
      <w:r w:rsidRPr="00CB52DB">
        <w:rPr>
          <w:rFonts w:cstheme="minorHAnsi"/>
          <w:sz w:val="24"/>
          <w:szCs w:val="24"/>
          <w:lang w:val="en-GB"/>
        </w:rPr>
        <w:lastRenderedPageBreak/>
        <w:t xml:space="preserve">The meetings were attended by government representatives at central level (Ministries of Agriculture and Rural Development, Fisheries, Land and Environment, Public Works, Housing and Water Resources, Health, Education, Gender, Child and Social Protection and National Institute of Management Disaster) and provincial level (Secretary of State, representatives of the Northern Integrated Development Agency and the Provincial Commission for Social Support and Reconstruction). </w:t>
      </w:r>
      <w:r w:rsidRPr="00B74111">
        <w:rPr>
          <w:rFonts w:cstheme="minorHAnsi"/>
          <w:sz w:val="24"/>
          <w:szCs w:val="24"/>
          <w:lang w:val="pt-BR"/>
        </w:rPr>
        <w:t>Parallel meetings were also held with the participation of civil society representatives, mostly local NGOs (ORAM- Rural Association of Mutual Aid, MMMR-Mozambican Movement of Rural Women, Forum Terra, Terra Amiga,</w:t>
      </w:r>
      <w:r w:rsidR="00E744FA" w:rsidRPr="00B74111">
        <w:rPr>
          <w:rFonts w:cstheme="minorHAnsi"/>
          <w:sz w:val="24"/>
          <w:szCs w:val="24"/>
          <w:lang w:val="pt-BR"/>
        </w:rPr>
        <w:t xml:space="preserve"> Solidariedade de Moçambique e outros) do sector privado (CTA-Confederação das Associações Económicas de Moçambique) e Universidades e Instituições de Investigação (Uni Lúrio, Universidade Pedagógica).</w:t>
      </w:r>
    </w:p>
    <w:p w14:paraId="0CADD67D" w14:textId="77777777" w:rsidR="00B213B4" w:rsidRPr="00B74111" w:rsidRDefault="00B213B4" w:rsidP="00B213B4">
      <w:pPr>
        <w:autoSpaceDE w:val="0"/>
        <w:autoSpaceDN w:val="0"/>
        <w:adjustRightInd w:val="0"/>
        <w:spacing w:after="0" w:line="240" w:lineRule="auto"/>
        <w:jc w:val="both"/>
        <w:rPr>
          <w:rFonts w:cstheme="minorHAnsi"/>
          <w:sz w:val="24"/>
          <w:szCs w:val="24"/>
          <w:lang w:val="pt-BR"/>
        </w:rPr>
      </w:pPr>
    </w:p>
    <w:p w14:paraId="040A3DF9" w14:textId="2707FD3D" w:rsidR="00B213B4" w:rsidRPr="00CB52DB" w:rsidRDefault="00B213B4" w:rsidP="00B213B4">
      <w:pPr>
        <w:autoSpaceDE w:val="0"/>
        <w:autoSpaceDN w:val="0"/>
        <w:adjustRightInd w:val="0"/>
        <w:spacing w:after="0" w:line="240" w:lineRule="auto"/>
        <w:jc w:val="both"/>
        <w:rPr>
          <w:rFonts w:cstheme="minorHAnsi"/>
          <w:sz w:val="24"/>
          <w:szCs w:val="24"/>
          <w:lang w:val="en-GB"/>
        </w:rPr>
      </w:pPr>
      <w:r w:rsidRPr="00CB52DB">
        <w:rPr>
          <w:rFonts w:cstheme="minorHAnsi"/>
          <w:sz w:val="24"/>
          <w:szCs w:val="24"/>
          <w:lang w:val="en-GB"/>
        </w:rPr>
        <w:t xml:space="preserve">Stakeholders contributed by raising concerns and suggestions on various aspects of project preparation, which were very important for the preparation of </w:t>
      </w:r>
      <w:r w:rsidR="00A823C2" w:rsidRPr="00CB52DB">
        <w:rPr>
          <w:rFonts w:cstheme="minorHAnsi"/>
          <w:sz w:val="24"/>
          <w:szCs w:val="24"/>
          <w:lang w:val="en-GB"/>
        </w:rPr>
        <w:t xml:space="preserve">this Plan, as well as </w:t>
      </w:r>
      <w:r w:rsidR="00E744FA" w:rsidRPr="00CB52DB">
        <w:rPr>
          <w:rFonts w:cstheme="minorHAnsi"/>
          <w:sz w:val="24"/>
          <w:szCs w:val="24"/>
          <w:lang w:val="en-GB"/>
        </w:rPr>
        <w:t xml:space="preserve">the </w:t>
      </w:r>
      <w:r w:rsidRPr="00CB52DB">
        <w:rPr>
          <w:rFonts w:cstheme="minorHAnsi"/>
          <w:sz w:val="24"/>
          <w:szCs w:val="24"/>
          <w:lang w:val="en-GB"/>
        </w:rPr>
        <w:t>Environmental and Social Commitment Plan (PCAS).</w:t>
      </w:r>
    </w:p>
    <w:p w14:paraId="20D7A3B8" w14:textId="77777777" w:rsidR="00A823C2" w:rsidRPr="00CB52DB" w:rsidRDefault="00A823C2" w:rsidP="00B213B4">
      <w:pPr>
        <w:autoSpaceDE w:val="0"/>
        <w:autoSpaceDN w:val="0"/>
        <w:adjustRightInd w:val="0"/>
        <w:spacing w:after="0" w:line="240" w:lineRule="auto"/>
        <w:jc w:val="both"/>
        <w:rPr>
          <w:rFonts w:cstheme="minorHAnsi"/>
          <w:sz w:val="24"/>
          <w:szCs w:val="24"/>
          <w:lang w:val="en-GB"/>
        </w:rPr>
      </w:pPr>
    </w:p>
    <w:p w14:paraId="17F834A7" w14:textId="788ADCBB" w:rsidR="00B213B4" w:rsidRPr="00CB52DB" w:rsidRDefault="00B213B4" w:rsidP="00B213B4">
      <w:pPr>
        <w:autoSpaceDE w:val="0"/>
        <w:autoSpaceDN w:val="0"/>
        <w:adjustRightInd w:val="0"/>
        <w:spacing w:after="0" w:line="240" w:lineRule="auto"/>
        <w:jc w:val="both"/>
        <w:rPr>
          <w:rFonts w:cstheme="minorHAnsi"/>
          <w:sz w:val="24"/>
          <w:szCs w:val="24"/>
          <w:lang w:val="en-GB"/>
        </w:rPr>
      </w:pPr>
      <w:r w:rsidRPr="00CB52DB">
        <w:rPr>
          <w:rFonts w:cstheme="minorHAnsi"/>
          <w:sz w:val="24"/>
          <w:szCs w:val="24"/>
          <w:lang w:val="en-GB"/>
        </w:rPr>
        <w:t xml:space="preserve">Issues identified during these meetings included (i) ensuring that the </w:t>
      </w:r>
      <w:r w:rsidR="008E0F52" w:rsidRPr="00CB52DB">
        <w:rPr>
          <w:rFonts w:cstheme="minorHAnsi"/>
          <w:sz w:val="24"/>
          <w:szCs w:val="24"/>
          <w:lang w:val="en-GB"/>
        </w:rPr>
        <w:t xml:space="preserve">grievance redress </w:t>
      </w:r>
      <w:r w:rsidRPr="00CB52DB">
        <w:rPr>
          <w:rFonts w:cstheme="minorHAnsi"/>
          <w:sz w:val="24"/>
          <w:szCs w:val="24"/>
          <w:lang w:val="en-GB"/>
        </w:rPr>
        <w:t>mechanism (</w:t>
      </w:r>
      <w:r w:rsidR="008E0F52" w:rsidRPr="00CB52DB">
        <w:rPr>
          <w:rFonts w:cstheme="minorHAnsi"/>
          <w:sz w:val="24"/>
          <w:szCs w:val="24"/>
          <w:lang w:val="en-GB"/>
        </w:rPr>
        <w:t>GRM</w:t>
      </w:r>
      <w:r w:rsidRPr="00CB52DB">
        <w:rPr>
          <w:rFonts w:cstheme="minorHAnsi"/>
          <w:sz w:val="24"/>
          <w:szCs w:val="24"/>
          <w:lang w:val="en-GB"/>
        </w:rPr>
        <w:t xml:space="preserve">) is well disseminated among stakeholders; (ii) ensure the involvement of stakeholders (especially IDPs, host communities and local NGOs) during the preparation of the project's environmental and social safeguards instruments; (iii) ensure that the criteria for </w:t>
      </w:r>
      <w:r w:rsidR="008E0F52" w:rsidRPr="00CB52DB">
        <w:rPr>
          <w:rFonts w:cstheme="minorHAnsi"/>
          <w:sz w:val="24"/>
          <w:szCs w:val="24"/>
          <w:lang w:val="en-GB"/>
        </w:rPr>
        <w:t xml:space="preserve">the selection of </w:t>
      </w:r>
      <w:r w:rsidRPr="00CB52DB">
        <w:rPr>
          <w:rFonts w:cstheme="minorHAnsi"/>
          <w:sz w:val="24"/>
          <w:szCs w:val="24"/>
          <w:lang w:val="en-GB"/>
        </w:rPr>
        <w:t>beneficiary communities are widely disseminated in the project's intervention areas; (iv) ensure that the training includes the prevention and response of Covid-19 to emergency situations (incidents and accidents).</w:t>
      </w:r>
    </w:p>
    <w:p w14:paraId="2808B12D" w14:textId="77777777" w:rsidR="00DC1C57" w:rsidRPr="00CB52DB" w:rsidRDefault="00DC1C57" w:rsidP="00B213B4">
      <w:pPr>
        <w:autoSpaceDE w:val="0"/>
        <w:autoSpaceDN w:val="0"/>
        <w:adjustRightInd w:val="0"/>
        <w:spacing w:after="0" w:line="240" w:lineRule="auto"/>
        <w:jc w:val="both"/>
        <w:rPr>
          <w:rFonts w:cstheme="minorHAnsi"/>
          <w:sz w:val="24"/>
          <w:szCs w:val="24"/>
          <w:lang w:val="en-GB"/>
        </w:rPr>
      </w:pPr>
    </w:p>
    <w:p w14:paraId="7081E243" w14:textId="71443396" w:rsidR="00B966DF" w:rsidRPr="00CB52DB" w:rsidRDefault="00207857" w:rsidP="00207857">
      <w:pPr>
        <w:autoSpaceDE w:val="0"/>
        <w:autoSpaceDN w:val="0"/>
        <w:adjustRightInd w:val="0"/>
        <w:spacing w:after="0" w:line="240" w:lineRule="auto"/>
        <w:jc w:val="both"/>
        <w:rPr>
          <w:rFonts w:cstheme="minorHAnsi"/>
          <w:sz w:val="24"/>
          <w:szCs w:val="24"/>
          <w:lang w:val="en-GB"/>
        </w:rPr>
      </w:pPr>
      <w:r w:rsidRPr="00CB52DB">
        <w:rPr>
          <w:rFonts w:cstheme="minorHAnsi"/>
          <w:sz w:val="24"/>
          <w:szCs w:val="24"/>
          <w:lang w:val="en-GB"/>
        </w:rPr>
        <w:t>In addition to the aforementioned meetings, face-to-face consultations were held in the province of Nampula</w:t>
      </w:r>
      <w:ins w:id="16" w:author="Catarina Chidiamassamba" w:date="2021-05-06T11:17:00Z">
        <w:r w:rsidR="00ED47B2">
          <w:rPr>
            <w:rFonts w:cstheme="minorHAnsi"/>
            <w:sz w:val="24"/>
            <w:szCs w:val="24"/>
            <w:lang w:val="en-GB"/>
          </w:rPr>
          <w:t>, 24-27.03.2021</w:t>
        </w:r>
      </w:ins>
      <w:r w:rsidRPr="00CB52DB">
        <w:rPr>
          <w:rFonts w:cstheme="minorHAnsi"/>
          <w:sz w:val="24"/>
          <w:szCs w:val="24"/>
          <w:lang w:val="en-GB"/>
        </w:rPr>
        <w:t>, following all COVID-19 measures to collect information and receive feedback from beneficiaries</w:t>
      </w:r>
      <w:r w:rsidR="00015732" w:rsidRPr="00CB52DB">
        <w:rPr>
          <w:rFonts w:cstheme="minorHAnsi"/>
          <w:sz w:val="24"/>
          <w:szCs w:val="24"/>
          <w:lang w:val="en-GB"/>
        </w:rPr>
        <w:t xml:space="preserve"> and other stak</w:t>
      </w:r>
      <w:r w:rsidR="008E0F52" w:rsidRPr="00CB52DB">
        <w:rPr>
          <w:rFonts w:cstheme="minorHAnsi"/>
          <w:sz w:val="24"/>
          <w:szCs w:val="24"/>
          <w:lang w:val="en-GB"/>
        </w:rPr>
        <w:t>e</w:t>
      </w:r>
      <w:r w:rsidR="00015732" w:rsidRPr="00CB52DB">
        <w:rPr>
          <w:rFonts w:cstheme="minorHAnsi"/>
          <w:sz w:val="24"/>
          <w:szCs w:val="24"/>
          <w:lang w:val="en-GB"/>
        </w:rPr>
        <w:t>holders</w:t>
      </w:r>
      <w:r w:rsidRPr="00CB52DB">
        <w:rPr>
          <w:rFonts w:cstheme="minorHAnsi"/>
          <w:sz w:val="24"/>
          <w:szCs w:val="24"/>
          <w:lang w:val="en-GB"/>
        </w:rPr>
        <w:t xml:space="preserve"> on </w:t>
      </w:r>
      <w:r w:rsidR="00015732" w:rsidRPr="00CB52DB">
        <w:rPr>
          <w:rFonts w:cstheme="minorHAnsi"/>
          <w:sz w:val="24"/>
          <w:szCs w:val="24"/>
          <w:lang w:val="en-GB"/>
        </w:rPr>
        <w:t xml:space="preserve">preparation and </w:t>
      </w:r>
      <w:r w:rsidRPr="00CB52DB">
        <w:rPr>
          <w:rFonts w:cstheme="minorHAnsi"/>
          <w:sz w:val="24"/>
          <w:szCs w:val="24"/>
          <w:lang w:val="en-GB"/>
        </w:rPr>
        <w:t>implementation</w:t>
      </w:r>
      <w:r w:rsidR="00015732" w:rsidRPr="00CB52DB">
        <w:rPr>
          <w:rFonts w:cstheme="minorHAnsi"/>
          <w:sz w:val="24"/>
          <w:szCs w:val="24"/>
          <w:lang w:val="en-GB"/>
        </w:rPr>
        <w:t xml:space="preserve"> phases of the project</w:t>
      </w:r>
      <w:r w:rsidRPr="00CB52DB">
        <w:rPr>
          <w:rFonts w:cstheme="minorHAnsi"/>
          <w:sz w:val="24"/>
          <w:szCs w:val="24"/>
          <w:lang w:val="en-GB"/>
        </w:rPr>
        <w:t>. Different stakeholders were consulted, at the level of Nampula City</w:t>
      </w:r>
      <w:r w:rsidR="008E0F52" w:rsidRPr="00CB52DB">
        <w:rPr>
          <w:rFonts w:cstheme="minorHAnsi"/>
          <w:sz w:val="24"/>
          <w:szCs w:val="24"/>
          <w:lang w:val="en-GB"/>
        </w:rPr>
        <w:t xml:space="preserve"> and province</w:t>
      </w:r>
      <w:r w:rsidRPr="00CB52DB">
        <w:rPr>
          <w:rFonts w:cstheme="minorHAnsi"/>
          <w:sz w:val="24"/>
          <w:szCs w:val="24"/>
          <w:lang w:val="en-GB"/>
        </w:rPr>
        <w:t xml:space="preserve">, with a focus on representatives of the </w:t>
      </w:r>
      <w:r w:rsidR="00015732" w:rsidRPr="00CB52DB">
        <w:rPr>
          <w:rFonts w:cstheme="minorHAnsi"/>
          <w:sz w:val="24"/>
          <w:szCs w:val="24"/>
          <w:lang w:val="en-GB"/>
        </w:rPr>
        <w:t>Provincial Environment Services (</w:t>
      </w:r>
      <w:r w:rsidRPr="00CB52DB">
        <w:rPr>
          <w:rFonts w:cstheme="minorHAnsi"/>
          <w:sz w:val="24"/>
          <w:szCs w:val="24"/>
          <w:lang w:val="en-GB"/>
        </w:rPr>
        <w:t>SPA</w:t>
      </w:r>
      <w:r w:rsidR="00015732" w:rsidRPr="00CB52DB">
        <w:rPr>
          <w:rFonts w:cstheme="minorHAnsi"/>
          <w:sz w:val="24"/>
          <w:szCs w:val="24"/>
          <w:lang w:val="en-GB"/>
        </w:rPr>
        <w:t>)</w:t>
      </w:r>
      <w:r w:rsidRPr="00CB52DB">
        <w:rPr>
          <w:rFonts w:cstheme="minorHAnsi"/>
          <w:sz w:val="24"/>
          <w:szCs w:val="24"/>
          <w:lang w:val="en-GB"/>
        </w:rPr>
        <w:t xml:space="preserve">, </w:t>
      </w:r>
      <w:r w:rsidR="00015732" w:rsidRPr="00CB52DB">
        <w:rPr>
          <w:rFonts w:cstheme="minorHAnsi"/>
          <w:sz w:val="24"/>
          <w:szCs w:val="24"/>
          <w:lang w:val="en-GB"/>
        </w:rPr>
        <w:t xml:space="preserve">Provincial Directorate of </w:t>
      </w:r>
      <w:r w:rsidR="008E0F52" w:rsidRPr="00CB52DB">
        <w:rPr>
          <w:rFonts w:cstheme="minorHAnsi"/>
          <w:sz w:val="24"/>
          <w:szCs w:val="24"/>
          <w:lang w:val="en-GB"/>
        </w:rPr>
        <w:t>A</w:t>
      </w:r>
      <w:r w:rsidR="00015732" w:rsidRPr="00CB52DB">
        <w:rPr>
          <w:rFonts w:cstheme="minorHAnsi"/>
          <w:sz w:val="24"/>
          <w:szCs w:val="24"/>
          <w:lang w:val="en-GB"/>
        </w:rPr>
        <w:t>griculture and Fisheries (</w:t>
      </w:r>
      <w:r w:rsidRPr="00CB52DB">
        <w:rPr>
          <w:rFonts w:cstheme="minorHAnsi"/>
          <w:sz w:val="24"/>
          <w:szCs w:val="24"/>
          <w:lang w:val="en-GB"/>
        </w:rPr>
        <w:t>DPAP</w:t>
      </w:r>
      <w:r w:rsidR="00015732" w:rsidRPr="00CB52DB">
        <w:rPr>
          <w:rFonts w:cstheme="minorHAnsi"/>
          <w:sz w:val="24"/>
          <w:szCs w:val="24"/>
          <w:lang w:val="en-GB"/>
        </w:rPr>
        <w:t>)</w:t>
      </w:r>
      <w:r w:rsidRPr="00CB52DB">
        <w:rPr>
          <w:rFonts w:cstheme="minorHAnsi"/>
          <w:sz w:val="24"/>
          <w:szCs w:val="24"/>
          <w:lang w:val="en-GB"/>
        </w:rPr>
        <w:t xml:space="preserve">, head of the Department of Registration, Delegate of </w:t>
      </w:r>
      <w:r w:rsidR="00015732" w:rsidRPr="00CB52DB">
        <w:rPr>
          <w:rFonts w:cstheme="minorHAnsi"/>
          <w:sz w:val="24"/>
          <w:szCs w:val="24"/>
          <w:lang w:val="en-GB"/>
        </w:rPr>
        <w:t>National Institute of Disaster Management (</w:t>
      </w:r>
      <w:r w:rsidRPr="00CB52DB">
        <w:rPr>
          <w:rFonts w:cstheme="minorHAnsi"/>
          <w:sz w:val="24"/>
          <w:szCs w:val="24"/>
          <w:lang w:val="en-GB"/>
        </w:rPr>
        <w:t>INGD</w:t>
      </w:r>
      <w:r w:rsidR="00015732" w:rsidRPr="00CB52DB">
        <w:rPr>
          <w:rFonts w:cstheme="minorHAnsi"/>
          <w:sz w:val="24"/>
          <w:szCs w:val="24"/>
          <w:lang w:val="en-GB"/>
        </w:rPr>
        <w:t>)</w:t>
      </w:r>
      <w:r w:rsidRPr="00CB52DB">
        <w:rPr>
          <w:rFonts w:cstheme="minorHAnsi"/>
          <w:sz w:val="24"/>
          <w:szCs w:val="24"/>
          <w:lang w:val="en-GB"/>
        </w:rPr>
        <w:t xml:space="preserve">, Secretary of State, among others. There was also consultation at the level of </w:t>
      </w:r>
      <w:proofErr w:type="spellStart"/>
      <w:r w:rsidRPr="00CB52DB">
        <w:rPr>
          <w:rFonts w:cstheme="minorHAnsi"/>
          <w:sz w:val="24"/>
          <w:szCs w:val="24"/>
          <w:lang w:val="en-GB"/>
        </w:rPr>
        <w:t>Meconta</w:t>
      </w:r>
      <w:proofErr w:type="spellEnd"/>
      <w:r w:rsidRPr="00CB52DB">
        <w:rPr>
          <w:rFonts w:cstheme="minorHAnsi"/>
          <w:sz w:val="24"/>
          <w:szCs w:val="24"/>
          <w:lang w:val="en-GB"/>
        </w:rPr>
        <w:t xml:space="preserve"> and </w:t>
      </w:r>
      <w:proofErr w:type="spellStart"/>
      <w:r w:rsidRPr="00CB52DB">
        <w:rPr>
          <w:rFonts w:cstheme="minorHAnsi"/>
          <w:sz w:val="24"/>
          <w:szCs w:val="24"/>
          <w:lang w:val="en-GB"/>
        </w:rPr>
        <w:t>Mecuburi</w:t>
      </w:r>
      <w:proofErr w:type="spellEnd"/>
      <w:r w:rsidRPr="00CB52DB">
        <w:rPr>
          <w:rFonts w:cstheme="minorHAnsi"/>
          <w:sz w:val="24"/>
          <w:szCs w:val="24"/>
          <w:lang w:val="en-GB"/>
        </w:rPr>
        <w:t xml:space="preserve"> districts in the same province, with a focus on district administrators, representatives of </w:t>
      </w:r>
      <w:r w:rsidR="00015732" w:rsidRPr="00CB52DB">
        <w:rPr>
          <w:rFonts w:cstheme="minorHAnsi"/>
          <w:sz w:val="24"/>
          <w:szCs w:val="24"/>
          <w:lang w:val="en-GB"/>
        </w:rPr>
        <w:t>District Services for Economic Activities (</w:t>
      </w:r>
      <w:r w:rsidRPr="00CB52DB">
        <w:rPr>
          <w:rFonts w:cstheme="minorHAnsi"/>
          <w:sz w:val="24"/>
          <w:szCs w:val="24"/>
          <w:lang w:val="en-GB"/>
        </w:rPr>
        <w:t>SDAE</w:t>
      </w:r>
      <w:r w:rsidR="00015732" w:rsidRPr="00CB52DB">
        <w:rPr>
          <w:rFonts w:cstheme="minorHAnsi"/>
          <w:sz w:val="24"/>
          <w:szCs w:val="24"/>
          <w:lang w:val="en-GB"/>
        </w:rPr>
        <w:t>)</w:t>
      </w:r>
      <w:r w:rsidRPr="00CB52DB">
        <w:rPr>
          <w:rFonts w:cstheme="minorHAnsi"/>
          <w:sz w:val="24"/>
          <w:szCs w:val="24"/>
          <w:lang w:val="en-GB"/>
        </w:rPr>
        <w:t xml:space="preserve">, </w:t>
      </w:r>
      <w:r w:rsidR="00015732" w:rsidRPr="00CB52DB">
        <w:rPr>
          <w:rFonts w:cstheme="minorHAnsi"/>
          <w:sz w:val="24"/>
          <w:szCs w:val="24"/>
          <w:lang w:val="en-GB"/>
        </w:rPr>
        <w:t>District Services for Planning and Infrastructure (</w:t>
      </w:r>
      <w:r w:rsidRPr="00CB52DB">
        <w:rPr>
          <w:rFonts w:cstheme="minorHAnsi"/>
          <w:sz w:val="24"/>
          <w:szCs w:val="24"/>
          <w:lang w:val="en-GB"/>
        </w:rPr>
        <w:t>SDPI</w:t>
      </w:r>
      <w:r w:rsidR="00015732" w:rsidRPr="00CB52DB">
        <w:rPr>
          <w:rFonts w:cstheme="minorHAnsi"/>
          <w:sz w:val="24"/>
          <w:szCs w:val="24"/>
          <w:lang w:val="en-GB"/>
        </w:rPr>
        <w:t xml:space="preserve">) </w:t>
      </w:r>
      <w:r w:rsidR="00B966DF" w:rsidRPr="00CB52DB">
        <w:rPr>
          <w:rFonts w:cstheme="minorHAnsi"/>
          <w:sz w:val="24"/>
          <w:szCs w:val="24"/>
          <w:lang w:val="en-GB"/>
        </w:rPr>
        <w:t>between others</w:t>
      </w:r>
      <w:r w:rsidR="00700AAE">
        <w:rPr>
          <w:rFonts w:cstheme="minorHAnsi"/>
          <w:sz w:val="24"/>
          <w:szCs w:val="24"/>
          <w:lang w:val="en-GB"/>
        </w:rPr>
        <w:t xml:space="preserve"> (</w:t>
      </w:r>
      <w:proofErr w:type="gramStart"/>
      <w:r w:rsidR="00700AAE">
        <w:rPr>
          <w:rFonts w:cstheme="minorHAnsi"/>
          <w:sz w:val="24"/>
          <w:szCs w:val="24"/>
          <w:lang w:val="en-GB"/>
        </w:rPr>
        <w:t xml:space="preserve">see </w:t>
      </w:r>
      <w:r w:rsidR="0093292C">
        <w:rPr>
          <w:rFonts w:cstheme="minorHAnsi"/>
          <w:sz w:val="24"/>
          <w:szCs w:val="24"/>
          <w:lang w:val="en-GB"/>
        </w:rPr>
        <w:t xml:space="preserve"> </w:t>
      </w:r>
      <w:r w:rsidR="00700AAE">
        <w:rPr>
          <w:rFonts w:cstheme="minorHAnsi"/>
          <w:sz w:val="24"/>
          <w:szCs w:val="24"/>
          <w:lang w:val="en-GB"/>
        </w:rPr>
        <w:t>A</w:t>
      </w:r>
      <w:r w:rsidR="0093292C">
        <w:rPr>
          <w:rFonts w:cstheme="minorHAnsi"/>
          <w:sz w:val="24"/>
          <w:szCs w:val="24"/>
          <w:lang w:val="en-GB"/>
        </w:rPr>
        <w:t>nnex</w:t>
      </w:r>
      <w:proofErr w:type="gramEnd"/>
      <w:r w:rsidR="0093292C">
        <w:rPr>
          <w:rFonts w:cstheme="minorHAnsi"/>
          <w:sz w:val="24"/>
          <w:szCs w:val="24"/>
          <w:lang w:val="en-GB"/>
        </w:rPr>
        <w:t xml:space="preserve"> </w:t>
      </w:r>
      <w:r w:rsidR="00734EF4">
        <w:rPr>
          <w:rFonts w:cstheme="minorHAnsi"/>
          <w:sz w:val="24"/>
          <w:szCs w:val="24"/>
          <w:lang w:val="en-GB"/>
        </w:rPr>
        <w:t>2</w:t>
      </w:r>
      <w:r w:rsidR="00700AAE">
        <w:rPr>
          <w:rFonts w:cstheme="minorHAnsi"/>
          <w:sz w:val="24"/>
          <w:szCs w:val="24"/>
          <w:lang w:val="en-GB"/>
        </w:rPr>
        <w:t>)</w:t>
      </w:r>
      <w:r w:rsidR="00B966DF" w:rsidRPr="00CB52DB">
        <w:rPr>
          <w:rFonts w:cstheme="minorHAnsi"/>
          <w:sz w:val="24"/>
          <w:szCs w:val="24"/>
          <w:lang w:val="en-GB"/>
        </w:rPr>
        <w:t>.</w:t>
      </w:r>
    </w:p>
    <w:p w14:paraId="41D21927" w14:textId="77777777" w:rsidR="00B966DF" w:rsidRPr="00CB52DB" w:rsidRDefault="00B966DF" w:rsidP="00207857">
      <w:pPr>
        <w:autoSpaceDE w:val="0"/>
        <w:autoSpaceDN w:val="0"/>
        <w:adjustRightInd w:val="0"/>
        <w:spacing w:after="0" w:line="240" w:lineRule="auto"/>
        <w:jc w:val="both"/>
        <w:rPr>
          <w:rFonts w:cstheme="minorHAnsi"/>
          <w:sz w:val="24"/>
          <w:szCs w:val="24"/>
          <w:lang w:val="en-GB"/>
        </w:rPr>
      </w:pPr>
    </w:p>
    <w:p w14:paraId="2A28947C" w14:textId="15E487A3" w:rsidR="000E16C5" w:rsidRPr="00CB52DB" w:rsidRDefault="00B966DF" w:rsidP="000E16C5">
      <w:pPr>
        <w:autoSpaceDE w:val="0"/>
        <w:autoSpaceDN w:val="0"/>
        <w:adjustRightInd w:val="0"/>
        <w:spacing w:after="0" w:line="240" w:lineRule="auto"/>
        <w:jc w:val="both"/>
        <w:rPr>
          <w:rFonts w:cstheme="minorHAnsi"/>
          <w:sz w:val="24"/>
          <w:szCs w:val="24"/>
          <w:lang w:val="en-GB"/>
        </w:rPr>
      </w:pPr>
      <w:r w:rsidRPr="00CB52DB">
        <w:rPr>
          <w:rFonts w:cstheme="minorHAnsi"/>
          <w:sz w:val="24"/>
          <w:szCs w:val="24"/>
          <w:lang w:val="en-GB"/>
        </w:rPr>
        <w:t xml:space="preserve">The main aspects raised during these consultations were </w:t>
      </w:r>
      <w:r w:rsidR="008E0F52" w:rsidRPr="00CB52DB">
        <w:rPr>
          <w:rFonts w:cstheme="minorHAnsi"/>
          <w:sz w:val="24"/>
          <w:szCs w:val="24"/>
          <w:lang w:val="en-GB"/>
        </w:rPr>
        <w:t>related</w:t>
      </w:r>
      <w:r w:rsidRPr="00CB52DB">
        <w:rPr>
          <w:rFonts w:cstheme="minorHAnsi"/>
          <w:sz w:val="24"/>
          <w:szCs w:val="24"/>
          <w:lang w:val="en-GB"/>
        </w:rPr>
        <w:t xml:space="preserve"> to</w:t>
      </w:r>
      <w:r w:rsidR="008E0F52" w:rsidRPr="00CB52DB">
        <w:rPr>
          <w:rFonts w:cstheme="minorHAnsi"/>
          <w:sz w:val="24"/>
          <w:szCs w:val="24"/>
          <w:lang w:val="en-GB"/>
        </w:rPr>
        <w:t xml:space="preserve"> </w:t>
      </w:r>
      <w:r w:rsidRPr="00CB52DB">
        <w:rPr>
          <w:rFonts w:cstheme="minorHAnsi"/>
          <w:sz w:val="24"/>
          <w:szCs w:val="24"/>
          <w:lang w:val="en-GB"/>
        </w:rPr>
        <w:t>the need for</w:t>
      </w:r>
      <w:r w:rsidR="008E0F52" w:rsidRPr="00CB52DB">
        <w:rPr>
          <w:rFonts w:cstheme="minorHAnsi"/>
          <w:sz w:val="24"/>
          <w:szCs w:val="24"/>
          <w:lang w:val="en-GB"/>
        </w:rPr>
        <w:t xml:space="preserve"> disseminating in</w:t>
      </w:r>
      <w:r w:rsidR="00252F9F" w:rsidRPr="00CB52DB">
        <w:rPr>
          <w:rFonts w:cstheme="minorHAnsi"/>
          <w:sz w:val="24"/>
          <w:szCs w:val="24"/>
          <w:lang w:val="en-GB"/>
        </w:rPr>
        <w:t xml:space="preserve">formation about process and support for </w:t>
      </w:r>
      <w:r w:rsidR="003D0A91">
        <w:rPr>
          <w:rFonts w:cstheme="minorHAnsi"/>
          <w:sz w:val="24"/>
          <w:szCs w:val="24"/>
          <w:lang w:val="en-GB"/>
        </w:rPr>
        <w:t xml:space="preserve">internally </w:t>
      </w:r>
      <w:r w:rsidR="00252F9F" w:rsidRPr="00CB52DB">
        <w:rPr>
          <w:rFonts w:cstheme="minorHAnsi"/>
          <w:sz w:val="24"/>
          <w:szCs w:val="24"/>
          <w:lang w:val="en-GB"/>
        </w:rPr>
        <w:t>displaced persons</w:t>
      </w:r>
      <w:r w:rsidR="00A823C2" w:rsidRPr="00CB52DB">
        <w:rPr>
          <w:rFonts w:cstheme="minorHAnsi"/>
          <w:sz w:val="24"/>
          <w:szCs w:val="24"/>
          <w:lang w:val="en-GB"/>
        </w:rPr>
        <w:t xml:space="preserve"> </w:t>
      </w:r>
      <w:r w:rsidRPr="00CB52DB">
        <w:rPr>
          <w:rFonts w:cstheme="minorHAnsi"/>
          <w:sz w:val="24"/>
          <w:szCs w:val="24"/>
          <w:lang w:val="en-GB"/>
        </w:rPr>
        <w:t xml:space="preserve">(IDPs) </w:t>
      </w:r>
      <w:r w:rsidR="00A823C2" w:rsidRPr="00CB52DB">
        <w:rPr>
          <w:rFonts w:cstheme="minorHAnsi"/>
          <w:sz w:val="24"/>
          <w:szCs w:val="24"/>
          <w:lang w:val="en-GB"/>
        </w:rPr>
        <w:t>at the</w:t>
      </w:r>
      <w:r w:rsidR="008E0F52" w:rsidRPr="00CB52DB">
        <w:rPr>
          <w:rFonts w:cstheme="minorHAnsi"/>
          <w:sz w:val="24"/>
          <w:szCs w:val="24"/>
          <w:lang w:val="en-GB"/>
        </w:rPr>
        <w:t xml:space="preserve"> </w:t>
      </w:r>
      <w:r w:rsidRPr="00CB52DB">
        <w:rPr>
          <w:rFonts w:cstheme="minorHAnsi"/>
          <w:sz w:val="24"/>
          <w:szCs w:val="24"/>
          <w:lang w:val="en-GB"/>
        </w:rPr>
        <w:t xml:space="preserve">resettlement </w:t>
      </w:r>
      <w:proofErr w:type="spellStart"/>
      <w:r w:rsidRPr="00CB52DB">
        <w:rPr>
          <w:rFonts w:cstheme="minorHAnsi"/>
          <w:sz w:val="24"/>
          <w:szCs w:val="24"/>
          <w:lang w:val="en-GB"/>
        </w:rPr>
        <w:t>center</w:t>
      </w:r>
      <w:proofErr w:type="spellEnd"/>
      <w:r w:rsidRPr="00CB52DB">
        <w:rPr>
          <w:rFonts w:cstheme="minorHAnsi"/>
          <w:sz w:val="24"/>
          <w:szCs w:val="24"/>
          <w:lang w:val="en-GB"/>
        </w:rPr>
        <w:t xml:space="preserve"> created in the province, establishment and expansion of social and production infrastructure</w:t>
      </w:r>
      <w:r w:rsidR="004E359D" w:rsidRPr="00CB52DB">
        <w:rPr>
          <w:rFonts w:cstheme="minorHAnsi"/>
          <w:sz w:val="24"/>
          <w:szCs w:val="24"/>
          <w:lang w:val="en-GB"/>
        </w:rPr>
        <w:t>,</w:t>
      </w:r>
      <w:r w:rsidRPr="00CB52DB">
        <w:rPr>
          <w:rFonts w:cstheme="minorHAnsi"/>
          <w:sz w:val="24"/>
          <w:szCs w:val="24"/>
          <w:lang w:val="en-GB"/>
        </w:rPr>
        <w:t xml:space="preserve"> such as water systems, schools, health </w:t>
      </w:r>
      <w:proofErr w:type="spellStart"/>
      <w:r w:rsidRPr="00CB52DB">
        <w:rPr>
          <w:rFonts w:cstheme="minorHAnsi"/>
          <w:sz w:val="24"/>
          <w:szCs w:val="24"/>
          <w:lang w:val="en-GB"/>
        </w:rPr>
        <w:t>centers</w:t>
      </w:r>
      <w:proofErr w:type="spellEnd"/>
      <w:r w:rsidRPr="00CB52DB">
        <w:rPr>
          <w:rFonts w:cstheme="minorHAnsi"/>
          <w:sz w:val="24"/>
          <w:szCs w:val="24"/>
          <w:lang w:val="en-GB"/>
        </w:rPr>
        <w:t xml:space="preserve"> and access roads, small dams, improving the livelihoods of displaced and host local communities. </w:t>
      </w:r>
      <w:r w:rsidR="004E359D" w:rsidRPr="00CB52DB">
        <w:rPr>
          <w:rFonts w:cstheme="minorHAnsi"/>
          <w:sz w:val="24"/>
          <w:szCs w:val="24"/>
          <w:lang w:val="en-GB"/>
        </w:rPr>
        <w:t>It was suggested to carry out</w:t>
      </w:r>
      <w:r w:rsidR="00FD351C" w:rsidRPr="00CB52DB">
        <w:rPr>
          <w:rFonts w:cstheme="minorHAnsi"/>
          <w:sz w:val="24"/>
          <w:szCs w:val="24"/>
          <w:lang w:val="en-GB"/>
        </w:rPr>
        <w:t xml:space="preserve"> </w:t>
      </w:r>
      <w:r w:rsidR="00F76F48" w:rsidRPr="00CB52DB">
        <w:rPr>
          <w:rFonts w:cstheme="minorHAnsi"/>
          <w:sz w:val="24"/>
          <w:szCs w:val="24"/>
          <w:lang w:val="en-GB"/>
        </w:rPr>
        <w:t xml:space="preserve">consultation meetings to ensure good management of community expectations and to explain the project implementation process and mechanisms, including alternative activities for young </w:t>
      </w:r>
      <w:r w:rsidR="00F76F48" w:rsidRPr="00CB52DB">
        <w:rPr>
          <w:rFonts w:cstheme="minorHAnsi"/>
          <w:sz w:val="24"/>
          <w:szCs w:val="24"/>
          <w:lang w:val="en-GB"/>
        </w:rPr>
        <w:lastRenderedPageBreak/>
        <w:t xml:space="preserve">people (girls and boys). </w:t>
      </w:r>
      <w:r w:rsidR="003D577C">
        <w:rPr>
          <w:rFonts w:cstheme="minorHAnsi"/>
          <w:sz w:val="24"/>
          <w:szCs w:val="24"/>
          <w:lang w:val="en-GB"/>
        </w:rPr>
        <w:t>T</w:t>
      </w:r>
      <w:r w:rsidR="00F76F48" w:rsidRPr="00CB52DB">
        <w:rPr>
          <w:rFonts w:cstheme="minorHAnsi"/>
          <w:sz w:val="24"/>
          <w:szCs w:val="24"/>
          <w:lang w:val="en-GB"/>
        </w:rPr>
        <w:t xml:space="preserve">he management of the </w:t>
      </w:r>
      <w:proofErr w:type="spellStart"/>
      <w:r w:rsidR="00F76F48" w:rsidRPr="00CB52DB">
        <w:rPr>
          <w:rFonts w:cstheme="minorHAnsi"/>
          <w:sz w:val="24"/>
          <w:szCs w:val="24"/>
          <w:lang w:val="en-GB"/>
        </w:rPr>
        <w:t>Mecuburi</w:t>
      </w:r>
      <w:proofErr w:type="spellEnd"/>
      <w:r w:rsidR="00F76F48" w:rsidRPr="00CB52DB">
        <w:rPr>
          <w:rFonts w:cstheme="minorHAnsi"/>
          <w:sz w:val="24"/>
          <w:szCs w:val="24"/>
          <w:lang w:val="en-GB"/>
        </w:rPr>
        <w:t xml:space="preserve"> </w:t>
      </w:r>
      <w:r w:rsidR="004A5DBA">
        <w:rPr>
          <w:rFonts w:cstheme="minorHAnsi"/>
          <w:sz w:val="24"/>
          <w:szCs w:val="24"/>
          <w:lang w:val="en-GB"/>
        </w:rPr>
        <w:t xml:space="preserve">Forest </w:t>
      </w:r>
      <w:r w:rsidR="00F76F48" w:rsidRPr="00CB52DB">
        <w:rPr>
          <w:rFonts w:cstheme="minorHAnsi"/>
          <w:sz w:val="24"/>
          <w:szCs w:val="24"/>
          <w:lang w:val="en-GB"/>
        </w:rPr>
        <w:t>Reserve</w:t>
      </w:r>
      <w:r w:rsidR="004A5DBA">
        <w:rPr>
          <w:rStyle w:val="Refdenotaalpie"/>
          <w:rFonts w:cstheme="minorHAnsi"/>
          <w:sz w:val="24"/>
          <w:szCs w:val="24"/>
          <w:lang w:val="en-GB"/>
        </w:rPr>
        <w:footnoteReference w:id="1"/>
      </w:r>
      <w:r w:rsidR="00F76F48" w:rsidRPr="00CB52DB">
        <w:rPr>
          <w:rFonts w:cstheme="minorHAnsi"/>
          <w:sz w:val="24"/>
          <w:szCs w:val="24"/>
          <w:lang w:val="en-GB"/>
        </w:rPr>
        <w:t xml:space="preserve"> and the process of resizing </w:t>
      </w:r>
      <w:r w:rsidR="00496697">
        <w:rPr>
          <w:rFonts w:cstheme="minorHAnsi"/>
          <w:sz w:val="24"/>
          <w:szCs w:val="24"/>
          <w:lang w:val="en-GB"/>
        </w:rPr>
        <w:t>its</w:t>
      </w:r>
      <w:r w:rsidR="00496697" w:rsidRPr="00CB52DB">
        <w:rPr>
          <w:rFonts w:cstheme="minorHAnsi"/>
          <w:sz w:val="24"/>
          <w:szCs w:val="24"/>
          <w:lang w:val="en-GB"/>
        </w:rPr>
        <w:t xml:space="preserve"> </w:t>
      </w:r>
      <w:proofErr w:type="gramStart"/>
      <w:r w:rsidR="00F76F48" w:rsidRPr="00CB52DB">
        <w:rPr>
          <w:rFonts w:cstheme="minorHAnsi"/>
          <w:sz w:val="24"/>
          <w:szCs w:val="24"/>
          <w:lang w:val="en-GB"/>
        </w:rPr>
        <w:t>area</w:t>
      </w:r>
      <w:r w:rsidR="00700AAE">
        <w:rPr>
          <w:rFonts w:cstheme="minorHAnsi"/>
          <w:sz w:val="24"/>
          <w:szCs w:val="24"/>
          <w:lang w:val="en-GB"/>
        </w:rPr>
        <w:t xml:space="preserve"> </w:t>
      </w:r>
      <w:r w:rsidR="003D577C">
        <w:rPr>
          <w:rFonts w:cstheme="minorHAnsi"/>
          <w:sz w:val="24"/>
          <w:szCs w:val="24"/>
          <w:lang w:val="en-GB"/>
        </w:rPr>
        <w:t xml:space="preserve"> was</w:t>
      </w:r>
      <w:proofErr w:type="gramEnd"/>
      <w:r w:rsidR="003D577C">
        <w:rPr>
          <w:rFonts w:cstheme="minorHAnsi"/>
          <w:sz w:val="24"/>
          <w:szCs w:val="24"/>
          <w:lang w:val="en-GB"/>
        </w:rPr>
        <w:t xml:space="preserve"> also raised during consultations </w:t>
      </w:r>
      <w:r w:rsidR="00700AAE">
        <w:rPr>
          <w:rFonts w:cstheme="minorHAnsi"/>
          <w:sz w:val="24"/>
          <w:szCs w:val="24"/>
          <w:lang w:val="en-GB"/>
        </w:rPr>
        <w:t>(more information in A</w:t>
      </w:r>
      <w:r w:rsidR="000E16C5">
        <w:rPr>
          <w:rFonts w:cstheme="minorHAnsi"/>
          <w:sz w:val="24"/>
          <w:szCs w:val="24"/>
          <w:lang w:val="en-GB"/>
        </w:rPr>
        <w:t>nnex 2</w:t>
      </w:r>
      <w:r w:rsidR="00700AAE">
        <w:rPr>
          <w:rFonts w:cstheme="minorHAnsi"/>
          <w:sz w:val="24"/>
          <w:szCs w:val="24"/>
          <w:lang w:val="en-GB"/>
        </w:rPr>
        <w:t>)</w:t>
      </w:r>
      <w:r w:rsidR="000E16C5" w:rsidRPr="00CB52DB">
        <w:rPr>
          <w:rFonts w:cstheme="minorHAnsi"/>
          <w:sz w:val="24"/>
          <w:szCs w:val="24"/>
          <w:lang w:val="en-GB"/>
        </w:rPr>
        <w:t>.</w:t>
      </w:r>
    </w:p>
    <w:p w14:paraId="341BCDE7" w14:textId="4A2F68B2" w:rsidR="007B3A99" w:rsidRPr="00CB52DB" w:rsidRDefault="007B3A99" w:rsidP="00207857">
      <w:pPr>
        <w:autoSpaceDE w:val="0"/>
        <w:autoSpaceDN w:val="0"/>
        <w:adjustRightInd w:val="0"/>
        <w:spacing w:after="0" w:line="240" w:lineRule="auto"/>
        <w:jc w:val="both"/>
        <w:rPr>
          <w:rFonts w:cstheme="minorHAnsi"/>
          <w:sz w:val="24"/>
          <w:szCs w:val="24"/>
          <w:lang w:val="en-GB"/>
        </w:rPr>
      </w:pPr>
    </w:p>
    <w:p w14:paraId="1BDA87F9" w14:textId="62E9DBC0" w:rsidR="000E16C5" w:rsidRDefault="000E16C5" w:rsidP="00207857">
      <w:pPr>
        <w:autoSpaceDE w:val="0"/>
        <w:autoSpaceDN w:val="0"/>
        <w:adjustRightInd w:val="0"/>
        <w:spacing w:after="0" w:line="240" w:lineRule="auto"/>
        <w:jc w:val="both"/>
        <w:rPr>
          <w:rFonts w:cstheme="minorHAnsi"/>
          <w:sz w:val="24"/>
          <w:szCs w:val="24"/>
          <w:lang w:val="en-GB"/>
        </w:rPr>
      </w:pPr>
      <w:r w:rsidRPr="000E16C5">
        <w:rPr>
          <w:rFonts w:cstheme="minorHAnsi"/>
          <w:sz w:val="24"/>
          <w:szCs w:val="24"/>
          <w:lang w:val="en-GB"/>
        </w:rPr>
        <w:t>In addition, two public consu</w:t>
      </w:r>
      <w:r w:rsidR="00047E54">
        <w:rPr>
          <w:rFonts w:cstheme="minorHAnsi"/>
          <w:sz w:val="24"/>
          <w:szCs w:val="24"/>
          <w:lang w:val="en-GB"/>
        </w:rPr>
        <w:t>ltations took place online on 28</w:t>
      </w:r>
      <w:r w:rsidRPr="000E16C5">
        <w:rPr>
          <w:rFonts w:cstheme="minorHAnsi"/>
          <w:sz w:val="24"/>
          <w:szCs w:val="24"/>
          <w:lang w:val="en-GB"/>
        </w:rPr>
        <w:t xml:space="preserve"> April 2021. The first consultation was attended by people from civil society and representatives of the Government of the 3 provinces. The second consultation was attended by all stakeholders from the government, the private sector, NGOs, representatives of the communities according to the attached lists. In the two consultations, the interested parties had recognized the government's effort for the initiative, to elaborate the project to assist the communities and families affected by the conflict in the North of the country. The minutes are attached</w:t>
      </w:r>
      <w:r w:rsidR="00DD1716">
        <w:rPr>
          <w:rFonts w:cstheme="minorHAnsi"/>
          <w:sz w:val="24"/>
          <w:szCs w:val="24"/>
          <w:lang w:val="en-GB"/>
        </w:rPr>
        <w:t xml:space="preserve"> </w:t>
      </w:r>
      <w:r w:rsidR="00700AAE">
        <w:rPr>
          <w:rFonts w:cstheme="minorHAnsi"/>
          <w:sz w:val="24"/>
          <w:szCs w:val="24"/>
          <w:lang w:val="en-GB"/>
        </w:rPr>
        <w:t>(A</w:t>
      </w:r>
      <w:r w:rsidR="00DD1716">
        <w:rPr>
          <w:rFonts w:cstheme="minorHAnsi"/>
          <w:sz w:val="24"/>
          <w:szCs w:val="24"/>
          <w:lang w:val="en-GB"/>
        </w:rPr>
        <w:t>nnex 3</w:t>
      </w:r>
      <w:r w:rsidR="00700AAE">
        <w:rPr>
          <w:rFonts w:cstheme="minorHAnsi"/>
          <w:sz w:val="24"/>
          <w:szCs w:val="24"/>
          <w:lang w:val="en-GB"/>
        </w:rPr>
        <w:t>)</w:t>
      </w:r>
      <w:r w:rsidRPr="000E16C5">
        <w:rPr>
          <w:rFonts w:cstheme="minorHAnsi"/>
          <w:sz w:val="24"/>
          <w:szCs w:val="24"/>
          <w:lang w:val="en-GB"/>
        </w:rPr>
        <w:t>.</w:t>
      </w:r>
    </w:p>
    <w:p w14:paraId="132EBFF0" w14:textId="77777777" w:rsidR="000E16C5" w:rsidRPr="00CB52DB" w:rsidRDefault="000E16C5" w:rsidP="00207857">
      <w:pPr>
        <w:autoSpaceDE w:val="0"/>
        <w:autoSpaceDN w:val="0"/>
        <w:adjustRightInd w:val="0"/>
        <w:spacing w:after="0" w:line="240" w:lineRule="auto"/>
        <w:jc w:val="both"/>
        <w:rPr>
          <w:rFonts w:cstheme="minorHAnsi"/>
          <w:sz w:val="24"/>
          <w:szCs w:val="24"/>
          <w:lang w:val="en-GB"/>
        </w:rPr>
      </w:pPr>
    </w:p>
    <w:p w14:paraId="675C5562" w14:textId="41044D74" w:rsidR="00207857" w:rsidRPr="00CB52DB" w:rsidRDefault="007B3A99" w:rsidP="00207857">
      <w:pPr>
        <w:autoSpaceDE w:val="0"/>
        <w:autoSpaceDN w:val="0"/>
        <w:adjustRightInd w:val="0"/>
        <w:spacing w:after="0" w:line="240" w:lineRule="auto"/>
        <w:jc w:val="both"/>
        <w:rPr>
          <w:rFonts w:cstheme="minorHAnsi"/>
          <w:sz w:val="24"/>
          <w:szCs w:val="24"/>
          <w:lang w:val="en-GB"/>
        </w:rPr>
      </w:pPr>
      <w:r w:rsidRPr="00CB52DB">
        <w:rPr>
          <w:rFonts w:cstheme="minorHAnsi"/>
          <w:sz w:val="24"/>
          <w:szCs w:val="24"/>
          <w:lang w:val="en-GB"/>
        </w:rPr>
        <w:t xml:space="preserve">Further public consultations will be held </w:t>
      </w:r>
      <w:r w:rsidR="002D6367" w:rsidRPr="00CB52DB">
        <w:rPr>
          <w:rFonts w:cstheme="minorHAnsi"/>
          <w:sz w:val="24"/>
          <w:szCs w:val="24"/>
          <w:lang w:val="en-GB"/>
        </w:rPr>
        <w:t>until the approval of this Stakeholder Engagement Plan to ensure that the views and suggestions of stakeholders are properly incorporated and integrated into the plan. Consultations will also be important for</w:t>
      </w:r>
      <w:r w:rsidR="008E0F52" w:rsidRPr="00CB52DB">
        <w:rPr>
          <w:rFonts w:cstheme="minorHAnsi"/>
          <w:sz w:val="24"/>
          <w:szCs w:val="24"/>
          <w:lang w:val="en-GB"/>
        </w:rPr>
        <w:t xml:space="preserve"> </w:t>
      </w:r>
      <w:r w:rsidR="004E359D" w:rsidRPr="00CB52DB">
        <w:rPr>
          <w:rFonts w:cstheme="minorHAnsi"/>
          <w:sz w:val="24"/>
          <w:szCs w:val="24"/>
          <w:lang w:val="en-GB"/>
        </w:rPr>
        <w:t>shar</w:t>
      </w:r>
      <w:r w:rsidR="008E0F52" w:rsidRPr="00CB52DB">
        <w:rPr>
          <w:rFonts w:cstheme="minorHAnsi"/>
          <w:sz w:val="24"/>
          <w:szCs w:val="24"/>
          <w:lang w:val="en-GB"/>
        </w:rPr>
        <w:t>ing</w:t>
      </w:r>
      <w:r w:rsidR="004E359D" w:rsidRPr="00CB52DB">
        <w:rPr>
          <w:rFonts w:cstheme="minorHAnsi"/>
          <w:sz w:val="24"/>
          <w:szCs w:val="24"/>
          <w:lang w:val="en-GB"/>
        </w:rPr>
        <w:t xml:space="preserve"> </w:t>
      </w:r>
      <w:r w:rsidR="00207857" w:rsidRPr="00CB52DB">
        <w:rPr>
          <w:rFonts w:cstheme="minorHAnsi"/>
          <w:sz w:val="24"/>
          <w:szCs w:val="24"/>
          <w:lang w:val="en-GB"/>
        </w:rPr>
        <w:t xml:space="preserve">draft reports of the environmental and social safeguards </w:t>
      </w:r>
      <w:r w:rsidR="008E0F52" w:rsidRPr="00CB52DB">
        <w:rPr>
          <w:rFonts w:cstheme="minorHAnsi"/>
          <w:sz w:val="24"/>
          <w:szCs w:val="24"/>
          <w:lang w:val="en-GB"/>
        </w:rPr>
        <w:t xml:space="preserve">instruments </w:t>
      </w:r>
      <w:r w:rsidR="00207857" w:rsidRPr="00CB52DB">
        <w:rPr>
          <w:rFonts w:cstheme="minorHAnsi"/>
          <w:sz w:val="24"/>
          <w:szCs w:val="24"/>
          <w:lang w:val="en-GB"/>
        </w:rPr>
        <w:t>prepared for the project</w:t>
      </w:r>
      <w:r w:rsidR="008E0F52" w:rsidRPr="00CB52DB">
        <w:rPr>
          <w:rFonts w:cstheme="minorHAnsi"/>
          <w:sz w:val="24"/>
          <w:szCs w:val="24"/>
          <w:lang w:val="en-GB"/>
        </w:rPr>
        <w:t>, namely</w:t>
      </w:r>
      <w:r w:rsidR="00207857" w:rsidRPr="00CB52DB">
        <w:rPr>
          <w:rFonts w:cstheme="minorHAnsi"/>
          <w:sz w:val="24"/>
          <w:szCs w:val="24"/>
          <w:lang w:val="en-GB"/>
        </w:rPr>
        <w:t>:</w:t>
      </w:r>
    </w:p>
    <w:p w14:paraId="0E69013B" w14:textId="77777777" w:rsidR="004E359D" w:rsidRPr="00CB52DB" w:rsidRDefault="004E359D" w:rsidP="00207857">
      <w:pPr>
        <w:autoSpaceDE w:val="0"/>
        <w:autoSpaceDN w:val="0"/>
        <w:adjustRightInd w:val="0"/>
        <w:spacing w:after="0" w:line="240" w:lineRule="auto"/>
        <w:jc w:val="both"/>
        <w:rPr>
          <w:rFonts w:cstheme="minorHAnsi"/>
          <w:sz w:val="24"/>
          <w:szCs w:val="24"/>
          <w:lang w:val="en-GB"/>
        </w:rPr>
      </w:pPr>
    </w:p>
    <w:p w14:paraId="0D68B4C3" w14:textId="5A38FAD4" w:rsidR="004E359D" w:rsidRPr="00700AAE" w:rsidRDefault="004E359D" w:rsidP="004E359D">
      <w:pPr>
        <w:pStyle w:val="Prrafodelista"/>
        <w:numPr>
          <w:ilvl w:val="0"/>
          <w:numId w:val="25"/>
        </w:numPr>
        <w:tabs>
          <w:tab w:val="left" w:pos="142"/>
        </w:tabs>
        <w:autoSpaceDE w:val="0"/>
        <w:autoSpaceDN w:val="0"/>
        <w:adjustRightInd w:val="0"/>
        <w:spacing w:after="0" w:line="240" w:lineRule="auto"/>
        <w:ind w:left="426" w:hanging="426"/>
        <w:rPr>
          <w:rFonts w:cstheme="minorHAnsi"/>
          <w:sz w:val="24"/>
          <w:szCs w:val="24"/>
          <w:lang w:val="en-GB"/>
        </w:rPr>
      </w:pPr>
      <w:r w:rsidRPr="00700AAE">
        <w:rPr>
          <w:rFonts w:cstheme="minorHAnsi"/>
          <w:sz w:val="24"/>
          <w:szCs w:val="24"/>
          <w:lang w:val="en-GB"/>
        </w:rPr>
        <w:t xml:space="preserve">Environmental and Social </w:t>
      </w:r>
      <w:r w:rsidR="008E0F52" w:rsidRPr="00700AAE">
        <w:rPr>
          <w:rFonts w:cstheme="minorHAnsi"/>
          <w:sz w:val="24"/>
          <w:szCs w:val="24"/>
          <w:lang w:val="en-GB"/>
        </w:rPr>
        <w:t>Commitment</w:t>
      </w:r>
      <w:r w:rsidRPr="00700AAE">
        <w:rPr>
          <w:rFonts w:cstheme="minorHAnsi"/>
          <w:sz w:val="24"/>
          <w:szCs w:val="24"/>
          <w:lang w:val="en-GB"/>
        </w:rPr>
        <w:t xml:space="preserve"> Plan</w:t>
      </w:r>
    </w:p>
    <w:p w14:paraId="067D338A" w14:textId="77777777" w:rsidR="008E0F52" w:rsidRPr="00700AAE" w:rsidRDefault="008E0F52" w:rsidP="004E359D">
      <w:pPr>
        <w:pStyle w:val="Prrafodelista"/>
        <w:numPr>
          <w:ilvl w:val="0"/>
          <w:numId w:val="25"/>
        </w:numPr>
        <w:tabs>
          <w:tab w:val="left" w:pos="142"/>
        </w:tabs>
        <w:autoSpaceDE w:val="0"/>
        <w:autoSpaceDN w:val="0"/>
        <w:adjustRightInd w:val="0"/>
        <w:spacing w:after="0" w:line="240" w:lineRule="auto"/>
        <w:ind w:left="426" w:hanging="426"/>
        <w:rPr>
          <w:rFonts w:cstheme="minorHAnsi"/>
          <w:sz w:val="24"/>
          <w:szCs w:val="24"/>
          <w:lang w:val="en-GB"/>
        </w:rPr>
      </w:pPr>
      <w:r w:rsidRPr="00700AAE">
        <w:rPr>
          <w:rFonts w:cstheme="minorHAnsi"/>
          <w:sz w:val="24"/>
          <w:szCs w:val="24"/>
          <w:lang w:val="en-GB"/>
        </w:rPr>
        <w:t>Stakeholder Engagement Plan</w:t>
      </w:r>
    </w:p>
    <w:p w14:paraId="0A697463" w14:textId="7B9461E9" w:rsidR="004E359D" w:rsidRPr="00700AAE" w:rsidRDefault="004E359D" w:rsidP="004E359D">
      <w:pPr>
        <w:pStyle w:val="Prrafodelista"/>
        <w:numPr>
          <w:ilvl w:val="0"/>
          <w:numId w:val="25"/>
        </w:numPr>
        <w:tabs>
          <w:tab w:val="left" w:pos="142"/>
        </w:tabs>
        <w:autoSpaceDE w:val="0"/>
        <w:autoSpaceDN w:val="0"/>
        <w:adjustRightInd w:val="0"/>
        <w:spacing w:after="0" w:line="240" w:lineRule="auto"/>
        <w:ind w:left="426" w:hanging="426"/>
        <w:rPr>
          <w:rFonts w:cstheme="minorHAnsi"/>
          <w:sz w:val="24"/>
          <w:szCs w:val="24"/>
          <w:lang w:val="en-GB"/>
        </w:rPr>
      </w:pPr>
      <w:r w:rsidRPr="00700AAE">
        <w:rPr>
          <w:rFonts w:cstheme="minorHAnsi"/>
          <w:sz w:val="24"/>
          <w:szCs w:val="24"/>
          <w:lang w:val="en-GB"/>
        </w:rPr>
        <w:t xml:space="preserve">Environmental and Social Management Framework (ESMF) including: </w:t>
      </w:r>
    </w:p>
    <w:p w14:paraId="0AA2B0E4" w14:textId="77777777" w:rsidR="004E359D" w:rsidRPr="00700AAE" w:rsidRDefault="004E359D" w:rsidP="004E359D">
      <w:pPr>
        <w:pStyle w:val="Prrafodelista"/>
        <w:numPr>
          <w:ilvl w:val="0"/>
          <w:numId w:val="26"/>
        </w:numPr>
        <w:tabs>
          <w:tab w:val="left" w:pos="142"/>
        </w:tabs>
        <w:autoSpaceDE w:val="0"/>
        <w:autoSpaceDN w:val="0"/>
        <w:adjustRightInd w:val="0"/>
        <w:spacing w:after="0" w:line="240" w:lineRule="auto"/>
        <w:ind w:left="709" w:hanging="283"/>
        <w:rPr>
          <w:rFonts w:cstheme="minorHAnsi"/>
          <w:sz w:val="24"/>
          <w:szCs w:val="24"/>
          <w:lang w:val="en-GB"/>
        </w:rPr>
      </w:pPr>
      <w:proofErr w:type="spellStart"/>
      <w:r w:rsidRPr="00700AAE">
        <w:rPr>
          <w:rFonts w:cstheme="minorHAnsi"/>
          <w:sz w:val="24"/>
          <w:szCs w:val="24"/>
          <w:lang w:val="en-GB"/>
        </w:rPr>
        <w:t>Labor</w:t>
      </w:r>
      <w:proofErr w:type="spellEnd"/>
      <w:r w:rsidRPr="00700AAE">
        <w:rPr>
          <w:rFonts w:cstheme="minorHAnsi"/>
          <w:sz w:val="24"/>
          <w:szCs w:val="24"/>
          <w:lang w:val="en-GB"/>
        </w:rPr>
        <w:t xml:space="preserve"> Management Procedures (LMP)</w:t>
      </w:r>
    </w:p>
    <w:p w14:paraId="1E68D3C7" w14:textId="77777777" w:rsidR="004E359D" w:rsidRPr="00700AAE" w:rsidRDefault="004E359D" w:rsidP="004E359D">
      <w:pPr>
        <w:pStyle w:val="Prrafodelista"/>
        <w:numPr>
          <w:ilvl w:val="0"/>
          <w:numId w:val="26"/>
        </w:numPr>
        <w:tabs>
          <w:tab w:val="left" w:pos="142"/>
        </w:tabs>
        <w:autoSpaceDE w:val="0"/>
        <w:autoSpaceDN w:val="0"/>
        <w:adjustRightInd w:val="0"/>
        <w:spacing w:after="0" w:line="240" w:lineRule="auto"/>
        <w:ind w:left="709" w:hanging="283"/>
        <w:rPr>
          <w:rFonts w:cstheme="minorHAnsi"/>
          <w:sz w:val="24"/>
          <w:szCs w:val="24"/>
          <w:lang w:val="en-GB"/>
        </w:rPr>
      </w:pPr>
      <w:r w:rsidRPr="00700AAE">
        <w:rPr>
          <w:rFonts w:cstheme="minorHAnsi"/>
          <w:sz w:val="24"/>
          <w:szCs w:val="24"/>
          <w:lang w:val="en-GB"/>
        </w:rPr>
        <w:t>Pest Management Plan (PMP)</w:t>
      </w:r>
    </w:p>
    <w:p w14:paraId="36912E91" w14:textId="77777777" w:rsidR="004E359D" w:rsidRPr="00700AAE" w:rsidRDefault="004E359D" w:rsidP="004E359D">
      <w:pPr>
        <w:pStyle w:val="Prrafodelista"/>
        <w:numPr>
          <w:ilvl w:val="0"/>
          <w:numId w:val="26"/>
        </w:numPr>
        <w:tabs>
          <w:tab w:val="left" w:pos="142"/>
        </w:tabs>
        <w:autoSpaceDE w:val="0"/>
        <w:autoSpaceDN w:val="0"/>
        <w:adjustRightInd w:val="0"/>
        <w:spacing w:after="0" w:line="240" w:lineRule="auto"/>
        <w:ind w:left="709" w:hanging="283"/>
        <w:rPr>
          <w:rFonts w:cstheme="minorHAnsi"/>
          <w:sz w:val="24"/>
          <w:szCs w:val="24"/>
          <w:lang w:val="en-GB"/>
        </w:rPr>
      </w:pPr>
      <w:r w:rsidRPr="00700AAE">
        <w:rPr>
          <w:rFonts w:cstheme="minorHAnsi"/>
          <w:sz w:val="24"/>
          <w:szCs w:val="24"/>
          <w:lang w:val="en-GB"/>
        </w:rPr>
        <w:t xml:space="preserve">Risk Hazard Assessment (RHA) and Emergency Preparedness </w:t>
      </w:r>
    </w:p>
    <w:p w14:paraId="7AB45022" w14:textId="77777777" w:rsidR="004E359D" w:rsidRPr="00700AAE" w:rsidRDefault="004E359D" w:rsidP="004E359D">
      <w:pPr>
        <w:pStyle w:val="Prrafodelista"/>
        <w:numPr>
          <w:ilvl w:val="0"/>
          <w:numId w:val="26"/>
        </w:numPr>
        <w:tabs>
          <w:tab w:val="left" w:pos="142"/>
        </w:tabs>
        <w:autoSpaceDE w:val="0"/>
        <w:autoSpaceDN w:val="0"/>
        <w:adjustRightInd w:val="0"/>
        <w:spacing w:after="0" w:line="240" w:lineRule="auto"/>
        <w:ind w:left="709" w:hanging="283"/>
        <w:rPr>
          <w:rFonts w:cstheme="minorHAnsi"/>
          <w:sz w:val="24"/>
          <w:szCs w:val="24"/>
          <w:lang w:val="en-GB"/>
        </w:rPr>
      </w:pPr>
      <w:r w:rsidRPr="00700AAE">
        <w:rPr>
          <w:rFonts w:cstheme="minorHAnsi"/>
          <w:sz w:val="24"/>
          <w:szCs w:val="24"/>
          <w:lang w:val="en-GB"/>
        </w:rPr>
        <w:t>SEA / GBV Action Plan</w:t>
      </w:r>
    </w:p>
    <w:p w14:paraId="727311EC" w14:textId="77777777" w:rsidR="004E359D" w:rsidRPr="00700AAE" w:rsidRDefault="004E359D" w:rsidP="004E359D">
      <w:pPr>
        <w:pStyle w:val="Prrafodelista"/>
        <w:numPr>
          <w:ilvl w:val="0"/>
          <w:numId w:val="26"/>
        </w:numPr>
        <w:tabs>
          <w:tab w:val="left" w:pos="142"/>
        </w:tabs>
        <w:autoSpaceDE w:val="0"/>
        <w:autoSpaceDN w:val="0"/>
        <w:adjustRightInd w:val="0"/>
        <w:spacing w:after="0" w:line="240" w:lineRule="auto"/>
        <w:ind w:left="709" w:hanging="283"/>
        <w:rPr>
          <w:rFonts w:cstheme="minorHAnsi"/>
          <w:sz w:val="24"/>
          <w:szCs w:val="24"/>
          <w:lang w:val="en-GB"/>
        </w:rPr>
      </w:pPr>
      <w:r w:rsidRPr="00700AAE">
        <w:rPr>
          <w:rFonts w:cstheme="minorHAnsi"/>
          <w:sz w:val="24"/>
          <w:szCs w:val="24"/>
          <w:lang w:val="en-GB"/>
        </w:rPr>
        <w:t>Guidance for Chance Find Procedures</w:t>
      </w:r>
    </w:p>
    <w:p w14:paraId="2968A2E7" w14:textId="042E1A26" w:rsidR="004E359D" w:rsidRPr="00700AAE" w:rsidRDefault="004E359D" w:rsidP="004E359D">
      <w:pPr>
        <w:pStyle w:val="Prrafodelista"/>
        <w:numPr>
          <w:ilvl w:val="0"/>
          <w:numId w:val="25"/>
        </w:numPr>
        <w:tabs>
          <w:tab w:val="left" w:pos="142"/>
        </w:tabs>
        <w:autoSpaceDE w:val="0"/>
        <w:autoSpaceDN w:val="0"/>
        <w:adjustRightInd w:val="0"/>
        <w:spacing w:after="0" w:line="240" w:lineRule="auto"/>
        <w:ind w:left="426" w:hanging="426"/>
        <w:rPr>
          <w:rFonts w:cstheme="minorHAnsi"/>
          <w:sz w:val="24"/>
          <w:szCs w:val="24"/>
          <w:lang w:val="en-GB"/>
        </w:rPr>
      </w:pPr>
      <w:r w:rsidRPr="00700AAE">
        <w:rPr>
          <w:rFonts w:cstheme="minorHAnsi"/>
          <w:sz w:val="24"/>
          <w:szCs w:val="24"/>
          <w:lang w:val="en-GB"/>
        </w:rPr>
        <w:t>Resettlement Policy Framework</w:t>
      </w:r>
    </w:p>
    <w:p w14:paraId="2E3E3549" w14:textId="77777777" w:rsidR="004E359D" w:rsidRPr="00700AAE" w:rsidRDefault="004E359D" w:rsidP="004E359D">
      <w:pPr>
        <w:pStyle w:val="Prrafodelista"/>
        <w:numPr>
          <w:ilvl w:val="0"/>
          <w:numId w:val="25"/>
        </w:numPr>
        <w:tabs>
          <w:tab w:val="left" w:pos="142"/>
        </w:tabs>
        <w:autoSpaceDE w:val="0"/>
        <w:autoSpaceDN w:val="0"/>
        <w:adjustRightInd w:val="0"/>
        <w:spacing w:after="0" w:line="240" w:lineRule="auto"/>
        <w:ind w:left="426" w:hanging="426"/>
        <w:rPr>
          <w:rFonts w:cstheme="minorHAnsi"/>
          <w:sz w:val="24"/>
          <w:szCs w:val="24"/>
          <w:lang w:val="en-GB"/>
        </w:rPr>
      </w:pPr>
      <w:r w:rsidRPr="00700AAE">
        <w:rPr>
          <w:rFonts w:cstheme="minorHAnsi"/>
          <w:sz w:val="24"/>
          <w:szCs w:val="24"/>
          <w:lang w:val="en-GB"/>
        </w:rPr>
        <w:t>Process Framework</w:t>
      </w:r>
    </w:p>
    <w:p w14:paraId="71CC5EE8" w14:textId="3D1D36AE" w:rsidR="00FC7613" w:rsidRPr="00700AAE" w:rsidRDefault="004E359D" w:rsidP="004E359D">
      <w:pPr>
        <w:pStyle w:val="Prrafodelista"/>
        <w:numPr>
          <w:ilvl w:val="0"/>
          <w:numId w:val="25"/>
        </w:numPr>
        <w:tabs>
          <w:tab w:val="left" w:pos="142"/>
        </w:tabs>
        <w:autoSpaceDE w:val="0"/>
        <w:autoSpaceDN w:val="0"/>
        <w:adjustRightInd w:val="0"/>
        <w:spacing w:after="0" w:line="240" w:lineRule="auto"/>
        <w:ind w:left="426" w:hanging="426"/>
        <w:rPr>
          <w:rFonts w:cstheme="minorHAnsi"/>
          <w:sz w:val="24"/>
          <w:szCs w:val="24"/>
          <w:lang w:val="en-GB"/>
        </w:rPr>
      </w:pPr>
      <w:r w:rsidRPr="00700AAE">
        <w:rPr>
          <w:rFonts w:cstheme="minorHAnsi"/>
          <w:sz w:val="24"/>
          <w:szCs w:val="24"/>
          <w:lang w:val="en-GB"/>
        </w:rPr>
        <w:t xml:space="preserve">Social </w:t>
      </w:r>
      <w:r w:rsidR="008E0F52" w:rsidRPr="00700AAE">
        <w:rPr>
          <w:rFonts w:cstheme="minorHAnsi"/>
          <w:sz w:val="24"/>
          <w:szCs w:val="24"/>
          <w:lang w:val="en-GB"/>
        </w:rPr>
        <w:t xml:space="preserve">and Conflict </w:t>
      </w:r>
      <w:r w:rsidRPr="00700AAE">
        <w:rPr>
          <w:rFonts w:cstheme="minorHAnsi"/>
          <w:sz w:val="24"/>
          <w:szCs w:val="24"/>
          <w:lang w:val="en-GB"/>
        </w:rPr>
        <w:t>Assessment.</w:t>
      </w:r>
    </w:p>
    <w:p w14:paraId="7F72646B" w14:textId="4184EF54" w:rsidR="004E359D" w:rsidRPr="00700AAE" w:rsidRDefault="004E359D" w:rsidP="005409CA">
      <w:pPr>
        <w:pStyle w:val="Prrafodelista"/>
        <w:numPr>
          <w:ilvl w:val="0"/>
          <w:numId w:val="25"/>
        </w:numPr>
        <w:tabs>
          <w:tab w:val="left" w:pos="142"/>
        </w:tabs>
        <w:autoSpaceDE w:val="0"/>
        <w:autoSpaceDN w:val="0"/>
        <w:adjustRightInd w:val="0"/>
        <w:spacing w:after="0" w:line="240" w:lineRule="auto"/>
        <w:ind w:left="426" w:hanging="426"/>
        <w:rPr>
          <w:sz w:val="24"/>
          <w:szCs w:val="24"/>
          <w:lang w:val="en-GB"/>
        </w:rPr>
      </w:pPr>
      <w:r w:rsidRPr="00700AAE">
        <w:rPr>
          <w:rFonts w:cstheme="minorHAnsi"/>
          <w:sz w:val="24"/>
          <w:szCs w:val="24"/>
          <w:lang w:val="en-GB"/>
        </w:rPr>
        <w:t>Security Risk Assessment and Security Management Plan</w:t>
      </w:r>
    </w:p>
    <w:p w14:paraId="541E3FB8" w14:textId="77777777" w:rsidR="007C0A3E" w:rsidRPr="00CB52DB" w:rsidRDefault="007C0A3E" w:rsidP="009F504B">
      <w:pPr>
        <w:autoSpaceDE w:val="0"/>
        <w:autoSpaceDN w:val="0"/>
        <w:adjustRightInd w:val="0"/>
        <w:spacing w:after="0" w:line="240" w:lineRule="auto"/>
        <w:jc w:val="both"/>
        <w:rPr>
          <w:rFonts w:eastAsiaTheme="minorHAnsi" w:cstheme="minorHAnsi"/>
          <w:sz w:val="24"/>
          <w:szCs w:val="24"/>
          <w:lang w:val="en-GB"/>
        </w:rPr>
      </w:pPr>
    </w:p>
    <w:p w14:paraId="277F530E" w14:textId="2D0EA068" w:rsidR="009F504B" w:rsidRPr="00CB52DB" w:rsidRDefault="009F504B" w:rsidP="009F504B">
      <w:pPr>
        <w:autoSpaceDE w:val="0"/>
        <w:autoSpaceDN w:val="0"/>
        <w:adjustRightInd w:val="0"/>
        <w:spacing w:after="0" w:line="240" w:lineRule="auto"/>
        <w:jc w:val="both"/>
        <w:rPr>
          <w:rFonts w:eastAsia="Calibri" w:cstheme="minorHAnsi"/>
          <w:sz w:val="24"/>
          <w:szCs w:val="24"/>
          <w:lang w:val="en-GB" w:eastAsia="en-US"/>
        </w:rPr>
      </w:pPr>
      <w:r w:rsidRPr="00CB52DB">
        <w:rPr>
          <w:rFonts w:eastAsiaTheme="minorHAnsi" w:cstheme="minorHAnsi"/>
          <w:sz w:val="24"/>
          <w:szCs w:val="24"/>
          <w:lang w:val="en-GB"/>
        </w:rPr>
        <w:t xml:space="preserve">Given the </w:t>
      </w:r>
      <w:r w:rsidR="008E0F52" w:rsidRPr="00CB52DB">
        <w:rPr>
          <w:rFonts w:eastAsiaTheme="minorHAnsi" w:cstheme="minorHAnsi"/>
          <w:sz w:val="24"/>
          <w:szCs w:val="24"/>
          <w:lang w:val="en-GB"/>
        </w:rPr>
        <w:t>scope</w:t>
      </w:r>
      <w:r w:rsidRPr="00CB52DB">
        <w:rPr>
          <w:rFonts w:eastAsiaTheme="minorHAnsi" w:cstheme="minorHAnsi"/>
          <w:sz w:val="24"/>
          <w:szCs w:val="24"/>
          <w:lang w:val="en-GB"/>
        </w:rPr>
        <w:t xml:space="preserve"> and nature of the project, the SEP will be updated</w:t>
      </w:r>
      <w:r w:rsidR="00F84111" w:rsidRPr="00CB52DB">
        <w:rPr>
          <w:rFonts w:eastAsiaTheme="minorHAnsi" w:cstheme="minorHAnsi"/>
          <w:sz w:val="24"/>
          <w:szCs w:val="24"/>
          <w:lang w:val="en-GB"/>
        </w:rPr>
        <w:t xml:space="preserve"> </w:t>
      </w:r>
      <w:r w:rsidRPr="00CB52DB">
        <w:rPr>
          <w:rFonts w:eastAsia="Calibri" w:cstheme="minorHAnsi"/>
          <w:sz w:val="24"/>
          <w:szCs w:val="24"/>
          <w:lang w:val="en-GB" w:eastAsia="en-US"/>
        </w:rPr>
        <w:t xml:space="preserve">and adopted as the project's implementation evolves. </w:t>
      </w:r>
      <w:proofErr w:type="spellStart"/>
      <w:r w:rsidR="00656E68">
        <w:rPr>
          <w:rFonts w:eastAsia="Calibri" w:cstheme="minorHAnsi"/>
          <w:sz w:val="24"/>
          <w:szCs w:val="24"/>
          <w:lang w:val="en-GB" w:eastAsia="en-US"/>
        </w:rPr>
        <w:t>Addtionally</w:t>
      </w:r>
      <w:proofErr w:type="spellEnd"/>
      <w:r w:rsidR="00656E68">
        <w:rPr>
          <w:rFonts w:eastAsia="Calibri" w:cstheme="minorHAnsi"/>
          <w:sz w:val="24"/>
          <w:szCs w:val="24"/>
          <w:lang w:val="en-GB" w:eastAsia="en-US"/>
        </w:rPr>
        <w:t xml:space="preserve">, the SEP will be updated after the Conflict and Social Assessment has been finalized at </w:t>
      </w:r>
      <w:r w:rsidR="00B420F7">
        <w:rPr>
          <w:rFonts w:eastAsia="Calibri" w:cstheme="minorHAnsi"/>
          <w:sz w:val="24"/>
          <w:szCs w:val="24"/>
          <w:lang w:val="en-GB" w:eastAsia="en-US"/>
        </w:rPr>
        <w:t>D</w:t>
      </w:r>
      <w:r w:rsidR="00656E68">
        <w:rPr>
          <w:rFonts w:eastAsia="Calibri" w:cstheme="minorHAnsi"/>
          <w:sz w:val="24"/>
          <w:szCs w:val="24"/>
          <w:lang w:val="en-GB" w:eastAsia="en-US"/>
        </w:rPr>
        <w:t>isbursemen</w:t>
      </w:r>
      <w:r w:rsidR="00553615">
        <w:rPr>
          <w:rFonts w:eastAsia="Calibri" w:cstheme="minorHAnsi"/>
          <w:sz w:val="24"/>
          <w:szCs w:val="24"/>
          <w:lang w:val="en-GB" w:eastAsia="en-US"/>
        </w:rPr>
        <w:t xml:space="preserve">t to </w:t>
      </w:r>
      <w:r w:rsidR="00656E68">
        <w:rPr>
          <w:rFonts w:eastAsia="Calibri" w:cstheme="minorHAnsi"/>
          <w:sz w:val="24"/>
          <w:szCs w:val="24"/>
          <w:lang w:val="en-GB" w:eastAsia="en-US"/>
        </w:rPr>
        <w:t xml:space="preserve">incorporate the recommendations of the Social Risk Mitigation Strategy. </w:t>
      </w:r>
      <w:r w:rsidRPr="00CB52DB">
        <w:rPr>
          <w:rFonts w:eastAsia="Calibri" w:cstheme="minorHAnsi"/>
          <w:sz w:val="24"/>
          <w:szCs w:val="24"/>
          <w:lang w:val="en-GB" w:eastAsia="en-US"/>
        </w:rPr>
        <w:t>As mentioned above, stakeholder consultations are an ongoing process and will take place throughout the project cycle</w:t>
      </w:r>
      <w:r w:rsidR="003C5278">
        <w:rPr>
          <w:rFonts w:eastAsia="Calibri" w:cstheme="minorHAnsi"/>
          <w:sz w:val="24"/>
          <w:szCs w:val="24"/>
          <w:lang w:val="en-GB" w:eastAsia="en-US"/>
        </w:rPr>
        <w:t xml:space="preserve">, </w:t>
      </w:r>
      <w:r w:rsidRPr="00CB52DB">
        <w:rPr>
          <w:rFonts w:eastAsia="Calibri" w:cstheme="minorHAnsi"/>
          <w:sz w:val="24"/>
          <w:szCs w:val="24"/>
          <w:lang w:val="en-GB" w:eastAsia="en-US"/>
        </w:rPr>
        <w:t>includ</w:t>
      </w:r>
      <w:r w:rsidR="003C5278">
        <w:rPr>
          <w:rFonts w:eastAsia="Calibri" w:cstheme="minorHAnsi"/>
          <w:sz w:val="24"/>
          <w:szCs w:val="24"/>
          <w:lang w:val="en-GB" w:eastAsia="en-US"/>
        </w:rPr>
        <w:t>ing</w:t>
      </w:r>
      <w:r w:rsidRPr="00CB52DB">
        <w:rPr>
          <w:rFonts w:eastAsia="Calibri" w:cstheme="minorHAnsi"/>
          <w:sz w:val="24"/>
          <w:szCs w:val="24"/>
          <w:lang w:val="en-GB" w:eastAsia="en-US"/>
        </w:rPr>
        <w:t xml:space="preserve"> the collection of success stories and the sharing of lessons learned.</w:t>
      </w:r>
    </w:p>
    <w:p w14:paraId="5AA2186D" w14:textId="77777777" w:rsidR="00821DF2" w:rsidRPr="00CB52DB" w:rsidRDefault="00821DF2" w:rsidP="009F504B">
      <w:pPr>
        <w:jc w:val="both"/>
        <w:rPr>
          <w:rFonts w:cstheme="minorHAnsi"/>
          <w:b/>
          <w:sz w:val="24"/>
          <w:szCs w:val="24"/>
          <w:lang w:val="en-GB"/>
        </w:rPr>
      </w:pPr>
    </w:p>
    <w:p w14:paraId="178FED5C" w14:textId="77777777" w:rsidR="009F504B" w:rsidRPr="00CB52DB" w:rsidRDefault="00821DF2" w:rsidP="00705C18">
      <w:pPr>
        <w:pStyle w:val="Ttulo1"/>
        <w:numPr>
          <w:ilvl w:val="0"/>
          <w:numId w:val="4"/>
        </w:numPr>
      </w:pPr>
      <w:bookmarkStart w:id="17" w:name="_Toc64450173"/>
      <w:bookmarkStart w:id="18" w:name="_Toc67752209"/>
      <w:bookmarkStart w:id="19" w:name="_Toc69287167"/>
      <w:r w:rsidRPr="00CB52DB">
        <w:t>Stakeholder identification and analysis</w:t>
      </w:r>
      <w:bookmarkEnd w:id="17"/>
      <w:bookmarkEnd w:id="18"/>
      <w:bookmarkEnd w:id="19"/>
    </w:p>
    <w:p w14:paraId="287B71CF" w14:textId="276AA6AC" w:rsidR="008F0A79" w:rsidRPr="00CB52DB" w:rsidRDefault="00C43226" w:rsidP="00821DF2">
      <w:pPr>
        <w:jc w:val="both"/>
        <w:rPr>
          <w:rFonts w:cstheme="minorHAnsi"/>
          <w:sz w:val="24"/>
          <w:szCs w:val="24"/>
          <w:lang w:val="en-GB"/>
        </w:rPr>
      </w:pPr>
      <w:r w:rsidRPr="00B420F7">
        <w:rPr>
          <w:rFonts w:cstheme="minorHAnsi"/>
          <w:sz w:val="24"/>
          <w:szCs w:val="24"/>
          <w:lang w:val="en-GB"/>
        </w:rPr>
        <w:t>The project will affect approximately 619</w:t>
      </w:r>
      <w:r w:rsidR="005C60ED" w:rsidRPr="00B420F7">
        <w:rPr>
          <w:rFonts w:cstheme="minorHAnsi"/>
          <w:sz w:val="24"/>
          <w:szCs w:val="24"/>
          <w:lang w:val="en-GB"/>
        </w:rPr>
        <w:t>,</w:t>
      </w:r>
      <w:r w:rsidRPr="00B420F7">
        <w:rPr>
          <w:rFonts w:cstheme="minorHAnsi"/>
          <w:sz w:val="24"/>
          <w:szCs w:val="24"/>
          <w:lang w:val="en-GB"/>
        </w:rPr>
        <w:t>000 people in the 300 target communities</w:t>
      </w:r>
      <w:r w:rsidR="00700AAE" w:rsidRPr="00B420F7">
        <w:rPr>
          <w:rFonts w:cstheme="minorHAnsi"/>
          <w:sz w:val="24"/>
          <w:szCs w:val="24"/>
          <w:lang w:val="en-GB"/>
        </w:rPr>
        <w:t>.</w:t>
      </w:r>
      <w:r w:rsidR="00700AAE" w:rsidRPr="00B420F7">
        <w:rPr>
          <w:rFonts w:cstheme="minorHAnsi"/>
          <w:sz w:val="24"/>
          <w:szCs w:val="24"/>
          <w:lang w:val="en-US"/>
        </w:rPr>
        <w:t xml:space="preserve"> During the project preparation phase, </w:t>
      </w:r>
      <w:r w:rsidR="004261E0" w:rsidRPr="00B420F7">
        <w:rPr>
          <w:rFonts w:cstheme="minorHAnsi"/>
          <w:sz w:val="24"/>
          <w:szCs w:val="24"/>
          <w:lang w:val="en-US"/>
        </w:rPr>
        <w:t>criteria to identify the communities</w:t>
      </w:r>
      <w:r w:rsidR="00700AAE" w:rsidRPr="00B420F7">
        <w:rPr>
          <w:rFonts w:cstheme="minorHAnsi"/>
          <w:sz w:val="24"/>
          <w:szCs w:val="24"/>
          <w:lang w:val="en-US"/>
        </w:rPr>
        <w:t xml:space="preserve"> will be defined, including</w:t>
      </w:r>
      <w:r w:rsidR="004261E0" w:rsidRPr="00B420F7">
        <w:rPr>
          <w:rFonts w:cstheme="minorHAnsi"/>
          <w:sz w:val="24"/>
          <w:szCs w:val="24"/>
          <w:lang w:val="en-US"/>
        </w:rPr>
        <w:t xml:space="preserve"> number </w:t>
      </w:r>
      <w:r w:rsidR="004261E0" w:rsidRPr="00B420F7">
        <w:rPr>
          <w:rFonts w:cstheme="minorHAnsi"/>
          <w:sz w:val="24"/>
          <w:szCs w:val="24"/>
          <w:lang w:val="en-US"/>
        </w:rPr>
        <w:lastRenderedPageBreak/>
        <w:t>of IDP's in the community</w:t>
      </w:r>
      <w:r w:rsidR="003D577C" w:rsidRPr="00B420F7">
        <w:rPr>
          <w:rFonts w:cstheme="minorHAnsi"/>
          <w:sz w:val="24"/>
          <w:szCs w:val="24"/>
          <w:lang w:val="en-US"/>
        </w:rPr>
        <w:t xml:space="preserve"> </w:t>
      </w:r>
      <w:r w:rsidR="00700AAE" w:rsidRPr="00B420F7">
        <w:rPr>
          <w:rFonts w:cstheme="minorHAnsi"/>
          <w:sz w:val="24"/>
          <w:szCs w:val="24"/>
          <w:lang w:val="en-US"/>
        </w:rPr>
        <w:t>and poverty level among others</w:t>
      </w:r>
      <w:r w:rsidR="004261E0" w:rsidRPr="00B420F7">
        <w:rPr>
          <w:rFonts w:cstheme="minorHAnsi"/>
          <w:sz w:val="24"/>
          <w:szCs w:val="24"/>
          <w:lang w:val="en-US"/>
        </w:rPr>
        <w:t>.</w:t>
      </w:r>
      <w:r w:rsidR="00B420F7" w:rsidRPr="00B420F7">
        <w:rPr>
          <w:lang w:val="en-US"/>
        </w:rPr>
        <w:t xml:space="preserve"> </w:t>
      </w:r>
      <w:r w:rsidR="00B420F7" w:rsidRPr="00B420F7">
        <w:rPr>
          <w:rFonts w:cstheme="minorHAnsi"/>
          <w:sz w:val="24"/>
          <w:szCs w:val="24"/>
          <w:lang w:val="en-GB"/>
        </w:rPr>
        <w:t>The original criteria, and any changes/ refinement of the criteria will be discussed with the community and widely disseminate</w:t>
      </w:r>
      <w:r w:rsidR="00B420F7" w:rsidRPr="00B420F7">
        <w:rPr>
          <w:rFonts w:cstheme="minorHAnsi"/>
          <w:sz w:val="24"/>
          <w:szCs w:val="24"/>
          <w:lang w:val="en-GB"/>
        </w:rPr>
        <w:t>.</w:t>
      </w:r>
      <w:r w:rsidR="00B420F7" w:rsidRPr="00B420F7">
        <w:rPr>
          <w:lang w:val="en-US"/>
        </w:rPr>
        <w:t xml:space="preserve"> </w:t>
      </w:r>
      <w:r w:rsidR="004261E0" w:rsidRPr="00B420F7">
        <w:rPr>
          <w:rFonts w:cstheme="minorHAnsi"/>
          <w:sz w:val="24"/>
          <w:szCs w:val="24"/>
          <w:lang w:val="en-US"/>
        </w:rPr>
        <w:t xml:space="preserve"> </w:t>
      </w:r>
      <w:r w:rsidR="00D8026A" w:rsidRPr="00B420F7">
        <w:rPr>
          <w:rFonts w:cstheme="minorHAnsi"/>
          <w:sz w:val="24"/>
          <w:szCs w:val="24"/>
          <w:lang w:val="en-GB"/>
        </w:rPr>
        <w:t>The</w:t>
      </w:r>
      <w:r w:rsidR="006D3BA3" w:rsidRPr="00B420F7">
        <w:rPr>
          <w:rFonts w:cstheme="minorHAnsi"/>
          <w:sz w:val="24"/>
          <w:szCs w:val="24"/>
          <w:lang w:val="en-GB"/>
        </w:rPr>
        <w:t xml:space="preserve"> main target group that will be affected </w:t>
      </w:r>
      <w:r w:rsidR="00E25D15" w:rsidRPr="00B420F7">
        <w:rPr>
          <w:rFonts w:cstheme="minorHAnsi"/>
          <w:sz w:val="24"/>
          <w:szCs w:val="24"/>
          <w:lang w:val="en-GB"/>
        </w:rPr>
        <w:t xml:space="preserve">by the </w:t>
      </w:r>
      <w:r w:rsidR="006D3BA3" w:rsidRPr="00B420F7">
        <w:rPr>
          <w:rFonts w:cstheme="minorHAnsi"/>
          <w:sz w:val="24"/>
          <w:szCs w:val="24"/>
          <w:lang w:val="en-GB"/>
        </w:rPr>
        <w:t>project</w:t>
      </w:r>
      <w:r w:rsidR="008F0A79" w:rsidRPr="00B420F7">
        <w:rPr>
          <w:rFonts w:cstheme="minorHAnsi"/>
          <w:sz w:val="24"/>
          <w:szCs w:val="24"/>
          <w:lang w:val="en-GB"/>
        </w:rPr>
        <w:t xml:space="preserve"> is</w:t>
      </w:r>
      <w:r w:rsidR="001F5FE6" w:rsidRPr="00B420F7">
        <w:rPr>
          <w:rFonts w:cstheme="minorHAnsi"/>
          <w:sz w:val="24"/>
          <w:szCs w:val="24"/>
          <w:lang w:val="en-GB"/>
        </w:rPr>
        <w:t xml:space="preserve"> vulnerable households, including host communities, </w:t>
      </w:r>
      <w:r w:rsidR="008F0A79" w:rsidRPr="00B420F7">
        <w:rPr>
          <w:rFonts w:cstheme="minorHAnsi"/>
          <w:sz w:val="24"/>
          <w:szCs w:val="24"/>
          <w:lang w:val="en-GB"/>
        </w:rPr>
        <w:t>internally displaced persons - IDPs,</w:t>
      </w:r>
      <w:r w:rsidR="001F5FE6" w:rsidRPr="00B420F7">
        <w:rPr>
          <w:rFonts w:cstheme="minorHAnsi"/>
          <w:sz w:val="24"/>
          <w:szCs w:val="24"/>
          <w:lang w:val="en-GB"/>
        </w:rPr>
        <w:t xml:space="preserve"> and</w:t>
      </w:r>
      <w:r w:rsidR="008F0A79" w:rsidRPr="00B420F7">
        <w:rPr>
          <w:rFonts w:cstheme="minorHAnsi"/>
          <w:sz w:val="24"/>
          <w:szCs w:val="24"/>
          <w:lang w:val="en-GB"/>
        </w:rPr>
        <w:t xml:space="preserve"> </w:t>
      </w:r>
      <w:r w:rsidR="001F5FE6" w:rsidRPr="00B420F7">
        <w:rPr>
          <w:rFonts w:cstheme="minorHAnsi"/>
          <w:sz w:val="24"/>
          <w:szCs w:val="24"/>
          <w:lang w:val="en-GB"/>
        </w:rPr>
        <w:t xml:space="preserve">vulnerable groups such as </w:t>
      </w:r>
      <w:r w:rsidR="008F0A79" w:rsidRPr="00B420F7">
        <w:rPr>
          <w:rFonts w:cstheme="minorHAnsi"/>
          <w:sz w:val="24"/>
          <w:szCs w:val="24"/>
          <w:lang w:val="en-GB"/>
        </w:rPr>
        <w:t>women and young people</w:t>
      </w:r>
      <w:r w:rsidR="006D3BA3" w:rsidRPr="00B420F7">
        <w:rPr>
          <w:rFonts w:cstheme="minorHAnsi"/>
          <w:sz w:val="24"/>
          <w:szCs w:val="24"/>
          <w:lang w:val="en-GB"/>
        </w:rPr>
        <w:t>. Other affected parties will be the host families of the displaced in the provinces of Nampula, Niassa and Cabo Delgado. The pr</w:t>
      </w:r>
      <w:r w:rsidR="006D3BA3" w:rsidRPr="00CB52DB">
        <w:rPr>
          <w:rFonts w:cstheme="minorHAnsi"/>
          <w:sz w:val="24"/>
          <w:szCs w:val="24"/>
          <w:lang w:val="en-GB"/>
        </w:rPr>
        <w:t xml:space="preserve">ivate sector, and small-scale farmers and artisanal fishermen and collectors of marine and coastal products, including women who will have job opportunities, will </w:t>
      </w:r>
      <w:r w:rsidR="00D8026A" w:rsidRPr="00CB52DB">
        <w:rPr>
          <w:rFonts w:cstheme="minorHAnsi"/>
          <w:sz w:val="24"/>
          <w:szCs w:val="24"/>
          <w:lang w:val="en-GB"/>
        </w:rPr>
        <w:t xml:space="preserve">also </w:t>
      </w:r>
      <w:r w:rsidR="006D3BA3" w:rsidRPr="00CB52DB">
        <w:rPr>
          <w:rFonts w:cstheme="minorHAnsi"/>
          <w:sz w:val="24"/>
          <w:szCs w:val="24"/>
          <w:lang w:val="en-GB"/>
        </w:rPr>
        <w:t>be affected by the project. It is expected that</w:t>
      </w:r>
      <w:r w:rsidR="008F0A79" w:rsidRPr="00CB52DB">
        <w:rPr>
          <w:rFonts w:cstheme="minorHAnsi"/>
          <w:sz w:val="24"/>
          <w:szCs w:val="24"/>
          <w:lang w:val="en-GB"/>
        </w:rPr>
        <w:t xml:space="preserve"> the following groups </w:t>
      </w:r>
      <w:r w:rsidRPr="00CB52DB">
        <w:rPr>
          <w:rFonts w:cstheme="minorHAnsi"/>
          <w:sz w:val="24"/>
          <w:szCs w:val="24"/>
          <w:lang w:val="en-GB"/>
        </w:rPr>
        <w:t>be</w:t>
      </w:r>
      <w:r w:rsidR="008F0A79" w:rsidRPr="00CB52DB">
        <w:rPr>
          <w:rFonts w:cstheme="minorHAnsi"/>
          <w:sz w:val="24"/>
          <w:szCs w:val="24"/>
          <w:lang w:val="en-GB"/>
        </w:rPr>
        <w:t xml:space="preserve"> </w:t>
      </w:r>
      <w:r w:rsidR="00C34E2B" w:rsidRPr="00CB52DB">
        <w:rPr>
          <w:rFonts w:cstheme="minorHAnsi"/>
          <w:sz w:val="24"/>
          <w:szCs w:val="24"/>
          <w:lang w:val="en-GB"/>
        </w:rPr>
        <w:t xml:space="preserve">direct </w:t>
      </w:r>
      <w:r w:rsidR="008F0A79" w:rsidRPr="00CB52DB">
        <w:rPr>
          <w:rFonts w:cstheme="minorHAnsi"/>
          <w:sz w:val="24"/>
          <w:szCs w:val="24"/>
          <w:lang w:val="en-GB"/>
        </w:rPr>
        <w:t>project stakeholders:</w:t>
      </w:r>
    </w:p>
    <w:p w14:paraId="3C294E53" w14:textId="141E8C09" w:rsidR="008F0A79" w:rsidRPr="00CB52DB" w:rsidRDefault="006D3BA3" w:rsidP="008F0A79">
      <w:pPr>
        <w:pStyle w:val="Prrafodelista"/>
        <w:numPr>
          <w:ilvl w:val="0"/>
          <w:numId w:val="27"/>
        </w:numPr>
        <w:jc w:val="both"/>
        <w:rPr>
          <w:rFonts w:cstheme="minorHAnsi"/>
          <w:sz w:val="24"/>
          <w:szCs w:val="24"/>
          <w:lang w:val="en-GB"/>
        </w:rPr>
      </w:pPr>
      <w:r w:rsidRPr="00CB52DB">
        <w:rPr>
          <w:rFonts w:cstheme="minorHAnsi"/>
          <w:sz w:val="24"/>
          <w:szCs w:val="24"/>
          <w:lang w:val="en-GB"/>
        </w:rPr>
        <w:t>more than 33,000 families involved in sustainable agriculture and value chain</w:t>
      </w:r>
      <w:r w:rsidR="00D8026A" w:rsidRPr="00CB52DB">
        <w:rPr>
          <w:rFonts w:cstheme="minorHAnsi"/>
          <w:sz w:val="24"/>
          <w:szCs w:val="24"/>
          <w:lang w:val="en-GB"/>
        </w:rPr>
        <w:t>s</w:t>
      </w:r>
    </w:p>
    <w:p w14:paraId="1F59BAAD" w14:textId="35C28204" w:rsidR="008F0A79" w:rsidRPr="00CB52DB" w:rsidRDefault="006D3BA3" w:rsidP="008F0A79">
      <w:pPr>
        <w:pStyle w:val="Prrafodelista"/>
        <w:numPr>
          <w:ilvl w:val="0"/>
          <w:numId w:val="27"/>
        </w:numPr>
        <w:jc w:val="both"/>
        <w:rPr>
          <w:rFonts w:cstheme="minorHAnsi"/>
          <w:sz w:val="24"/>
          <w:szCs w:val="24"/>
          <w:lang w:val="en-GB"/>
        </w:rPr>
      </w:pPr>
      <w:r w:rsidRPr="00CB52DB">
        <w:rPr>
          <w:rFonts w:cstheme="minorHAnsi"/>
          <w:sz w:val="24"/>
          <w:szCs w:val="24"/>
          <w:lang w:val="en-GB"/>
        </w:rPr>
        <w:t xml:space="preserve">over 6,300 artisanal fishermen </w:t>
      </w:r>
      <w:r w:rsidR="008F0A79" w:rsidRPr="00CB52DB">
        <w:rPr>
          <w:rFonts w:cstheme="minorHAnsi"/>
          <w:sz w:val="24"/>
          <w:szCs w:val="24"/>
          <w:lang w:val="en-GB"/>
        </w:rPr>
        <w:t>involved in fishing activities</w:t>
      </w:r>
      <w:r w:rsidRPr="00CB52DB">
        <w:rPr>
          <w:rFonts w:cstheme="minorHAnsi"/>
          <w:sz w:val="24"/>
          <w:szCs w:val="24"/>
          <w:lang w:val="en-GB"/>
        </w:rPr>
        <w:t xml:space="preserve"> </w:t>
      </w:r>
    </w:p>
    <w:p w14:paraId="410CB2DF" w14:textId="333FE860" w:rsidR="008F0A79" w:rsidRPr="00CB52DB" w:rsidRDefault="006D3BA3" w:rsidP="008F0A79">
      <w:pPr>
        <w:pStyle w:val="Prrafodelista"/>
        <w:numPr>
          <w:ilvl w:val="0"/>
          <w:numId w:val="27"/>
        </w:numPr>
        <w:jc w:val="both"/>
        <w:rPr>
          <w:rFonts w:cstheme="minorHAnsi"/>
          <w:sz w:val="24"/>
          <w:szCs w:val="24"/>
          <w:lang w:val="en-GB"/>
        </w:rPr>
      </w:pPr>
      <w:r w:rsidRPr="00CB52DB">
        <w:rPr>
          <w:rFonts w:cstheme="minorHAnsi"/>
          <w:sz w:val="24"/>
          <w:szCs w:val="24"/>
          <w:lang w:val="en-GB"/>
        </w:rPr>
        <w:t xml:space="preserve">27,000 people involved in savings and credit </w:t>
      </w:r>
      <w:r w:rsidR="00D8026A" w:rsidRPr="00CB52DB">
        <w:rPr>
          <w:rFonts w:cstheme="minorHAnsi"/>
          <w:sz w:val="24"/>
          <w:szCs w:val="24"/>
          <w:lang w:val="en-GB"/>
        </w:rPr>
        <w:t>group</w:t>
      </w:r>
      <w:r w:rsidRPr="00CB52DB">
        <w:rPr>
          <w:rFonts w:cstheme="minorHAnsi"/>
          <w:sz w:val="24"/>
          <w:szCs w:val="24"/>
          <w:lang w:val="en-GB"/>
        </w:rPr>
        <w:t xml:space="preserve">s </w:t>
      </w:r>
    </w:p>
    <w:p w14:paraId="518D13D4" w14:textId="7C3BF587" w:rsidR="008F0A79" w:rsidRPr="00CB52DB" w:rsidRDefault="00B1495C" w:rsidP="008F0A79">
      <w:pPr>
        <w:pStyle w:val="Prrafodelista"/>
        <w:numPr>
          <w:ilvl w:val="0"/>
          <w:numId w:val="27"/>
        </w:numPr>
        <w:jc w:val="both"/>
        <w:rPr>
          <w:rFonts w:cstheme="minorHAnsi"/>
          <w:sz w:val="24"/>
          <w:szCs w:val="24"/>
          <w:lang w:val="en-GB"/>
        </w:rPr>
      </w:pPr>
      <w:r w:rsidRPr="00CB52DB">
        <w:rPr>
          <w:rFonts w:cstheme="minorHAnsi"/>
          <w:sz w:val="24"/>
          <w:szCs w:val="24"/>
          <w:lang w:val="en-GB"/>
        </w:rPr>
        <w:t xml:space="preserve">more than 45,000 families involved in </w:t>
      </w:r>
      <w:r w:rsidR="00D8026A" w:rsidRPr="00CB52DB">
        <w:rPr>
          <w:rFonts w:cstheme="minorHAnsi"/>
          <w:sz w:val="24"/>
          <w:szCs w:val="24"/>
          <w:lang w:val="en-GB"/>
        </w:rPr>
        <w:t xml:space="preserve">capacity building in community </w:t>
      </w:r>
      <w:r w:rsidRPr="00CB52DB">
        <w:rPr>
          <w:rFonts w:cstheme="minorHAnsi"/>
          <w:sz w:val="24"/>
          <w:szCs w:val="24"/>
          <w:lang w:val="en-GB"/>
        </w:rPr>
        <w:t xml:space="preserve">governance </w:t>
      </w:r>
      <w:r w:rsidR="00D8026A" w:rsidRPr="00CB52DB">
        <w:rPr>
          <w:rFonts w:cstheme="minorHAnsi"/>
          <w:sz w:val="24"/>
          <w:szCs w:val="24"/>
          <w:lang w:val="en-GB"/>
        </w:rPr>
        <w:t xml:space="preserve">in the </w:t>
      </w:r>
      <w:r w:rsidRPr="00CB52DB">
        <w:rPr>
          <w:rFonts w:cstheme="minorHAnsi"/>
          <w:sz w:val="24"/>
          <w:szCs w:val="24"/>
          <w:lang w:val="en-GB"/>
        </w:rPr>
        <w:t xml:space="preserve">300 </w:t>
      </w:r>
      <w:proofErr w:type="gramStart"/>
      <w:r w:rsidRPr="00CB52DB">
        <w:rPr>
          <w:rFonts w:cstheme="minorHAnsi"/>
          <w:sz w:val="24"/>
          <w:szCs w:val="24"/>
          <w:lang w:val="en-GB"/>
        </w:rPr>
        <w:t>communities</w:t>
      </w:r>
      <w:proofErr w:type="gramEnd"/>
      <w:r w:rsidRPr="00CB52DB">
        <w:rPr>
          <w:rFonts w:cstheme="minorHAnsi"/>
          <w:sz w:val="24"/>
          <w:szCs w:val="24"/>
          <w:lang w:val="en-GB"/>
        </w:rPr>
        <w:t xml:space="preserve"> </w:t>
      </w:r>
      <w:r w:rsidR="00D8026A" w:rsidRPr="00CB52DB">
        <w:rPr>
          <w:rFonts w:cstheme="minorHAnsi"/>
          <w:sz w:val="24"/>
          <w:szCs w:val="24"/>
          <w:lang w:val="en-GB"/>
        </w:rPr>
        <w:t>beneficiaries</w:t>
      </w:r>
      <w:r w:rsidRPr="00CB52DB">
        <w:rPr>
          <w:rFonts w:cstheme="minorHAnsi"/>
          <w:sz w:val="24"/>
          <w:szCs w:val="24"/>
          <w:lang w:val="en-GB"/>
        </w:rPr>
        <w:t xml:space="preserve"> of the </w:t>
      </w:r>
      <w:r w:rsidR="00D8026A" w:rsidRPr="00CB52DB">
        <w:rPr>
          <w:rFonts w:cstheme="minorHAnsi"/>
          <w:sz w:val="24"/>
          <w:szCs w:val="24"/>
          <w:lang w:val="en-GB"/>
        </w:rPr>
        <w:t>CDDF</w:t>
      </w:r>
    </w:p>
    <w:p w14:paraId="6DD1E21D" w14:textId="5C69635C" w:rsidR="002E6DE5" w:rsidRPr="00CB52DB" w:rsidRDefault="00B1495C" w:rsidP="008F0A79">
      <w:pPr>
        <w:pStyle w:val="Prrafodelista"/>
        <w:numPr>
          <w:ilvl w:val="0"/>
          <w:numId w:val="27"/>
        </w:numPr>
        <w:jc w:val="both"/>
        <w:rPr>
          <w:rFonts w:cstheme="minorHAnsi"/>
          <w:sz w:val="24"/>
          <w:szCs w:val="24"/>
          <w:lang w:val="en-GB"/>
        </w:rPr>
      </w:pPr>
      <w:r w:rsidRPr="00CB52DB">
        <w:rPr>
          <w:rFonts w:cstheme="minorHAnsi"/>
          <w:sz w:val="24"/>
          <w:szCs w:val="24"/>
          <w:lang w:val="en-GB"/>
        </w:rPr>
        <w:t>at least 18,000 young people involved in vocational training and environmental education activities.</w:t>
      </w:r>
    </w:p>
    <w:p w14:paraId="77F9A12C" w14:textId="7072A80A" w:rsidR="00B1495C" w:rsidRPr="00CB52DB" w:rsidRDefault="00C104FF" w:rsidP="005409CA">
      <w:pPr>
        <w:pStyle w:val="Prrafodelista"/>
        <w:numPr>
          <w:ilvl w:val="0"/>
          <w:numId w:val="27"/>
        </w:numPr>
        <w:jc w:val="both"/>
        <w:rPr>
          <w:rFonts w:cstheme="minorHAnsi"/>
          <w:sz w:val="24"/>
          <w:szCs w:val="24"/>
          <w:lang w:val="en-GB"/>
        </w:rPr>
      </w:pPr>
      <w:r w:rsidRPr="00CB52DB">
        <w:rPr>
          <w:rFonts w:cstheme="minorHAnsi"/>
          <w:sz w:val="24"/>
          <w:szCs w:val="24"/>
          <w:lang w:val="en-GB"/>
        </w:rPr>
        <w:t>Community leaders, OCBs, business organizations and service providers will also be affected.</w:t>
      </w:r>
    </w:p>
    <w:p w14:paraId="3EA900CE" w14:textId="77777777" w:rsidR="00821DF2" w:rsidRPr="00CB52DB" w:rsidRDefault="00B1495C" w:rsidP="00821DF2">
      <w:pPr>
        <w:jc w:val="both"/>
        <w:rPr>
          <w:rFonts w:cstheme="minorHAnsi"/>
          <w:sz w:val="24"/>
          <w:szCs w:val="24"/>
          <w:lang w:val="en-GB"/>
        </w:rPr>
      </w:pPr>
      <w:r w:rsidRPr="00CB52DB">
        <w:rPr>
          <w:rFonts w:cstheme="minorHAnsi"/>
          <w:sz w:val="24"/>
          <w:szCs w:val="24"/>
          <w:lang w:val="en-GB"/>
        </w:rPr>
        <w:t>Table 3 below identifies stakeholders and their level of participation and influence in the project. This table will be updated during the implementation of the project to ensure that no interested parties are excluded.</w:t>
      </w:r>
    </w:p>
    <w:p w14:paraId="7490C75C" w14:textId="77777777" w:rsidR="00B1495C" w:rsidRPr="00CB52DB" w:rsidRDefault="00B1495C" w:rsidP="00821DF2">
      <w:pPr>
        <w:jc w:val="both"/>
        <w:rPr>
          <w:rFonts w:cstheme="minorHAnsi"/>
          <w:sz w:val="24"/>
          <w:szCs w:val="24"/>
          <w:lang w:val="en-GB"/>
        </w:rPr>
        <w:sectPr w:rsidR="00B1495C" w:rsidRPr="00CB52D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14:paraId="713CFD2B" w14:textId="77777777" w:rsidR="00B1495C" w:rsidRPr="00CB52DB" w:rsidRDefault="00B1495C" w:rsidP="00B1495C">
      <w:pPr>
        <w:spacing w:after="0"/>
        <w:jc w:val="both"/>
        <w:rPr>
          <w:rFonts w:eastAsia="Times New Roman" w:cstheme="minorHAnsi"/>
          <w:sz w:val="24"/>
          <w:szCs w:val="24"/>
          <w:lang w:val="en-GB"/>
        </w:rPr>
      </w:pPr>
      <w:r w:rsidRPr="00CB52DB">
        <w:rPr>
          <w:rFonts w:eastAsia="Times New Roman" w:cstheme="minorHAnsi"/>
          <w:b/>
          <w:sz w:val="24"/>
          <w:szCs w:val="24"/>
          <w:lang w:val="en-GB"/>
        </w:rPr>
        <w:lastRenderedPageBreak/>
        <w:t>Table 3</w:t>
      </w:r>
      <w:r w:rsidRPr="00CB52DB">
        <w:rPr>
          <w:rFonts w:eastAsia="Times New Roman" w:cstheme="minorHAnsi"/>
          <w:sz w:val="24"/>
          <w:szCs w:val="24"/>
          <w:lang w:val="en-GB"/>
        </w:rPr>
        <w:t>. Categorization of stakeholders</w:t>
      </w:r>
    </w:p>
    <w:tbl>
      <w:tblPr>
        <w:tblW w:w="14937"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10" w:type="dxa"/>
        </w:tblCellMar>
        <w:tblLook w:val="04A0" w:firstRow="1" w:lastRow="0" w:firstColumn="1" w:lastColumn="0" w:noHBand="0" w:noVBand="1"/>
      </w:tblPr>
      <w:tblGrid>
        <w:gridCol w:w="5220"/>
        <w:gridCol w:w="5400"/>
        <w:gridCol w:w="4317"/>
      </w:tblGrid>
      <w:tr w:rsidR="00B1495C" w:rsidRPr="00B420F7" w14:paraId="64B63D1F" w14:textId="77777777" w:rsidTr="000841ED">
        <w:trPr>
          <w:tblHeader/>
        </w:trPr>
        <w:tc>
          <w:tcPr>
            <w:tcW w:w="5220" w:type="dxa"/>
            <w:shd w:val="clear" w:color="auto" w:fill="92D050"/>
            <w:vAlign w:val="bottom"/>
          </w:tcPr>
          <w:p w14:paraId="4BC9586D" w14:textId="77777777" w:rsidR="00B1495C" w:rsidRPr="00CB52DB" w:rsidRDefault="00B1495C" w:rsidP="00A5188C">
            <w:pPr>
              <w:spacing w:line="276" w:lineRule="auto"/>
              <w:rPr>
                <w:rFonts w:eastAsia="Times New Roman" w:cstheme="minorHAnsi"/>
                <w:b/>
                <w:sz w:val="24"/>
                <w:szCs w:val="24"/>
                <w:lang w:val="en-GB"/>
              </w:rPr>
            </w:pPr>
            <w:r w:rsidRPr="00CB52DB">
              <w:rPr>
                <w:rFonts w:eastAsia="Times New Roman" w:cstheme="minorHAnsi"/>
                <w:b/>
                <w:sz w:val="24"/>
                <w:szCs w:val="24"/>
                <w:lang w:val="en-GB"/>
              </w:rPr>
              <w:t>Stakeholders that can be directly and indirectly affected by the project</w:t>
            </w:r>
          </w:p>
        </w:tc>
        <w:tc>
          <w:tcPr>
            <w:tcW w:w="5400" w:type="dxa"/>
            <w:shd w:val="clear" w:color="auto" w:fill="92D050"/>
            <w:vAlign w:val="bottom"/>
          </w:tcPr>
          <w:p w14:paraId="0652268B" w14:textId="77777777" w:rsidR="00B1495C" w:rsidRPr="00CB52DB" w:rsidRDefault="00B1495C" w:rsidP="00A5188C">
            <w:pPr>
              <w:spacing w:line="276" w:lineRule="auto"/>
              <w:rPr>
                <w:rFonts w:eastAsia="Times New Roman" w:cstheme="minorHAnsi"/>
                <w:b/>
                <w:sz w:val="24"/>
                <w:szCs w:val="24"/>
                <w:lang w:val="en-GB"/>
              </w:rPr>
            </w:pPr>
            <w:r w:rsidRPr="00CB52DB">
              <w:rPr>
                <w:rFonts w:eastAsia="Times New Roman" w:cstheme="minorHAnsi"/>
                <w:b/>
                <w:sz w:val="24"/>
                <w:szCs w:val="24"/>
                <w:lang w:val="en-GB"/>
              </w:rPr>
              <w:t>Stakeholders who can participate in the implementation of the project</w:t>
            </w:r>
          </w:p>
        </w:tc>
        <w:tc>
          <w:tcPr>
            <w:tcW w:w="4317" w:type="dxa"/>
            <w:shd w:val="clear" w:color="auto" w:fill="92D050"/>
            <w:vAlign w:val="bottom"/>
          </w:tcPr>
          <w:p w14:paraId="189D46EA" w14:textId="51C11764" w:rsidR="00B1495C" w:rsidRPr="00CB52DB" w:rsidRDefault="00B1495C" w:rsidP="00A5188C">
            <w:pPr>
              <w:spacing w:line="276" w:lineRule="auto"/>
              <w:rPr>
                <w:rFonts w:eastAsia="Times New Roman" w:cstheme="minorHAnsi"/>
                <w:b/>
                <w:sz w:val="24"/>
                <w:szCs w:val="24"/>
                <w:lang w:val="en-GB"/>
              </w:rPr>
            </w:pPr>
            <w:r w:rsidRPr="00CB52DB">
              <w:rPr>
                <w:rFonts w:eastAsia="Times New Roman" w:cstheme="minorHAnsi"/>
                <w:b/>
                <w:sz w:val="24"/>
                <w:szCs w:val="24"/>
                <w:lang w:val="en-GB"/>
              </w:rPr>
              <w:t>Stakeholders with influence on the implementation of the project</w:t>
            </w:r>
          </w:p>
        </w:tc>
      </w:tr>
      <w:tr w:rsidR="00B1495C" w:rsidRPr="00B420F7" w14:paraId="7E128CC4" w14:textId="77777777" w:rsidTr="003803FF">
        <w:tc>
          <w:tcPr>
            <w:tcW w:w="5220" w:type="dxa"/>
            <w:vAlign w:val="bottom"/>
          </w:tcPr>
          <w:p w14:paraId="2D4FD59B" w14:textId="4CBF1112" w:rsidR="00171285" w:rsidRPr="00CB52DB" w:rsidRDefault="00171285"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Internally displaced persons (IDPs)</w:t>
            </w:r>
          </w:p>
          <w:p w14:paraId="3E53BE5B" w14:textId="73CA273A"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Local communities (individuals, host families);</w:t>
            </w:r>
          </w:p>
          <w:p w14:paraId="2DBA78B5" w14:textId="7F251DCC"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 xml:space="preserve">Communities residing in and around the areas of the ACs (Niassa Special Reserve-REN, Environmental Protection Area of </w:t>
            </w:r>
            <w:proofErr w:type="spellStart"/>
            <w:r w:rsidRPr="00CB52DB">
              <w:rPr>
                <w:rFonts w:eastAsia="Times New Roman" w:cstheme="minorHAnsi"/>
                <w:sz w:val="24"/>
                <w:szCs w:val="24"/>
                <w:lang w:val="en-GB"/>
              </w:rPr>
              <w:t>Primeiras</w:t>
            </w:r>
            <w:proofErr w:type="spellEnd"/>
            <w:r w:rsidRPr="00CB52DB">
              <w:rPr>
                <w:rFonts w:eastAsia="Times New Roman" w:cstheme="minorHAnsi"/>
                <w:sz w:val="24"/>
                <w:szCs w:val="24"/>
                <w:lang w:val="en-GB"/>
              </w:rPr>
              <w:t xml:space="preserve"> e </w:t>
            </w:r>
            <w:proofErr w:type="spellStart"/>
            <w:r w:rsidRPr="00CB52DB">
              <w:rPr>
                <w:rFonts w:eastAsia="Times New Roman" w:cstheme="minorHAnsi"/>
                <w:sz w:val="24"/>
                <w:szCs w:val="24"/>
                <w:lang w:val="en-GB"/>
              </w:rPr>
              <w:t>Segundas</w:t>
            </w:r>
            <w:proofErr w:type="spellEnd"/>
            <w:r w:rsidRPr="00CB52DB">
              <w:rPr>
                <w:rFonts w:eastAsia="Times New Roman" w:cstheme="minorHAnsi"/>
                <w:sz w:val="24"/>
                <w:szCs w:val="24"/>
                <w:lang w:val="en-GB"/>
              </w:rPr>
              <w:t xml:space="preserve"> Islands-APAIPS, </w:t>
            </w:r>
            <w:proofErr w:type="spellStart"/>
            <w:r w:rsidRPr="00CB52DB">
              <w:rPr>
                <w:rFonts w:eastAsia="Times New Roman" w:cstheme="minorHAnsi"/>
                <w:sz w:val="24"/>
                <w:szCs w:val="24"/>
                <w:lang w:val="en-GB"/>
              </w:rPr>
              <w:t>Chipanje</w:t>
            </w:r>
            <w:proofErr w:type="spellEnd"/>
            <w:r w:rsidRPr="00CB52DB">
              <w:rPr>
                <w:rFonts w:eastAsia="Times New Roman" w:cstheme="minorHAnsi"/>
                <w:sz w:val="24"/>
                <w:szCs w:val="24"/>
                <w:lang w:val="en-GB"/>
              </w:rPr>
              <w:t xml:space="preserve"> </w:t>
            </w:r>
            <w:proofErr w:type="spellStart"/>
            <w:r w:rsidRPr="00CB52DB">
              <w:rPr>
                <w:rFonts w:eastAsia="Times New Roman" w:cstheme="minorHAnsi"/>
                <w:sz w:val="24"/>
                <w:szCs w:val="24"/>
                <w:lang w:val="en-GB"/>
              </w:rPr>
              <w:t>Chetu</w:t>
            </w:r>
            <w:proofErr w:type="spellEnd"/>
            <w:r w:rsidRPr="00CB52DB">
              <w:rPr>
                <w:rFonts w:eastAsia="Times New Roman" w:cstheme="minorHAnsi"/>
                <w:sz w:val="24"/>
                <w:szCs w:val="24"/>
                <w:lang w:val="en-GB"/>
              </w:rPr>
              <w:t xml:space="preserve"> ACC),</w:t>
            </w:r>
          </w:p>
          <w:p w14:paraId="65B594D0"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Vulnerable groups (elderly people, people with disabilities, children, women head of household, IDPs-IDPs);</w:t>
            </w:r>
          </w:p>
          <w:p w14:paraId="021AE055"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OCBs</w:t>
            </w:r>
            <w:r w:rsidRPr="00CB52DB">
              <w:rPr>
                <w:rStyle w:val="Refdenotaalpie"/>
                <w:rFonts w:eastAsia="Times New Roman" w:cstheme="minorHAnsi"/>
                <w:sz w:val="24"/>
                <w:szCs w:val="24"/>
                <w:lang w:val="en-GB"/>
              </w:rPr>
              <w:footnoteReference w:id="2"/>
            </w:r>
            <w:r w:rsidRPr="00CB52DB">
              <w:rPr>
                <w:rFonts w:eastAsia="Times New Roman" w:cstheme="minorHAnsi"/>
                <w:sz w:val="24"/>
                <w:szCs w:val="24"/>
                <w:lang w:val="en-GB"/>
              </w:rPr>
              <w:t xml:space="preserve"> (Community Committee, Community Forums, Community Fisheries Council-CCP, Natural Resources Management Committee-</w:t>
            </w:r>
            <w:r w:rsidRPr="00CB52DB">
              <w:rPr>
                <w:rFonts w:eastAsia="Times New Roman" w:cstheme="minorHAnsi"/>
                <w:sz w:val="24"/>
                <w:szCs w:val="24"/>
                <w:lang w:val="en-GB"/>
              </w:rPr>
              <w:lastRenderedPageBreak/>
              <w:t>CGRN, fishing and agricultural associations, interest groups);</w:t>
            </w:r>
          </w:p>
          <w:p w14:paraId="5C1CDE84"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Service providers (community governance, PCR, machinery, inputs, construction contractors, etc.);</w:t>
            </w:r>
          </w:p>
          <w:p w14:paraId="5A914C4A"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Ministries involved (MADER, MIMAIP, MTA);</w:t>
            </w:r>
          </w:p>
          <w:p w14:paraId="132897AA"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Provincial governments (DPAP, SPA);</w:t>
            </w:r>
          </w:p>
          <w:p w14:paraId="174F1400" w14:textId="070CDC8B"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District governments (SDAE, SDPI, Schools);</w:t>
            </w:r>
          </w:p>
          <w:p w14:paraId="4FBF032A" w14:textId="77777777" w:rsidR="00B1495C" w:rsidRPr="00CB52DB" w:rsidRDefault="00B1495C" w:rsidP="006A71D1">
            <w:pPr>
              <w:spacing w:line="276" w:lineRule="auto"/>
              <w:rPr>
                <w:rFonts w:eastAsia="Times New Roman" w:cstheme="minorHAnsi"/>
                <w:sz w:val="24"/>
                <w:szCs w:val="24"/>
                <w:lang w:val="en-GB"/>
              </w:rPr>
            </w:pPr>
            <w:r w:rsidRPr="00CB52DB">
              <w:rPr>
                <w:rFonts w:eastAsia="Times New Roman" w:cstheme="minorHAnsi"/>
                <w:sz w:val="24"/>
                <w:szCs w:val="24"/>
                <w:lang w:val="en-GB"/>
              </w:rPr>
              <w:t>Non-governmental organizations (WSC, Forum Terra, Provincial Union of peasants-UPC, Movement, Mozambican Rural Women-MMMR);</w:t>
            </w:r>
          </w:p>
          <w:p w14:paraId="6DE940D1" w14:textId="77777777" w:rsidR="00C94A5C" w:rsidRPr="00CB52DB" w:rsidRDefault="00C94A5C" w:rsidP="006A71D1">
            <w:pPr>
              <w:spacing w:line="276" w:lineRule="auto"/>
              <w:rPr>
                <w:rFonts w:eastAsia="Times New Roman" w:cstheme="minorHAnsi"/>
                <w:sz w:val="24"/>
                <w:szCs w:val="24"/>
                <w:lang w:val="en-GB"/>
              </w:rPr>
            </w:pPr>
          </w:p>
        </w:tc>
        <w:tc>
          <w:tcPr>
            <w:tcW w:w="5400" w:type="dxa"/>
          </w:tcPr>
          <w:p w14:paraId="2868749C" w14:textId="07E16C12" w:rsidR="00B1495C" w:rsidRPr="00CB52DB" w:rsidRDefault="00B1495C" w:rsidP="00A5188C">
            <w:pPr>
              <w:tabs>
                <w:tab w:val="left" w:pos="2430"/>
              </w:tabs>
              <w:rPr>
                <w:rFonts w:eastAsia="Times New Roman" w:cstheme="minorHAnsi"/>
                <w:sz w:val="24"/>
                <w:szCs w:val="24"/>
                <w:lang w:val="en-GB"/>
              </w:rPr>
            </w:pPr>
            <w:r w:rsidRPr="00CB52DB">
              <w:rPr>
                <w:rFonts w:eastAsia="Times New Roman" w:cstheme="minorHAnsi"/>
                <w:sz w:val="24"/>
                <w:szCs w:val="24"/>
                <w:lang w:val="en-GB"/>
              </w:rPr>
              <w:lastRenderedPageBreak/>
              <w:t xml:space="preserve">Project implementation units at central level </w:t>
            </w:r>
            <w:r w:rsidR="00171285" w:rsidRPr="00CB52DB">
              <w:rPr>
                <w:rFonts w:eastAsia="Times New Roman" w:cstheme="minorHAnsi"/>
                <w:sz w:val="24"/>
                <w:szCs w:val="24"/>
                <w:lang w:val="en-GB"/>
              </w:rPr>
              <w:t xml:space="preserve">(Pemba) </w:t>
            </w:r>
            <w:r w:rsidRPr="00CB52DB">
              <w:rPr>
                <w:rFonts w:eastAsia="Times New Roman" w:cstheme="minorHAnsi"/>
                <w:sz w:val="24"/>
                <w:szCs w:val="24"/>
                <w:lang w:val="en-GB"/>
              </w:rPr>
              <w:t xml:space="preserve">and landscapes </w:t>
            </w:r>
            <w:r w:rsidR="00171285" w:rsidRPr="00CB52DB">
              <w:rPr>
                <w:rFonts w:eastAsia="Times New Roman" w:cstheme="minorHAnsi"/>
                <w:sz w:val="24"/>
                <w:szCs w:val="24"/>
                <w:lang w:val="en-GB"/>
              </w:rPr>
              <w:t xml:space="preserve">(Nampula and Niassa) </w:t>
            </w:r>
            <w:r w:rsidRPr="00CB52DB">
              <w:rPr>
                <w:rFonts w:eastAsia="Times New Roman" w:cstheme="minorHAnsi"/>
                <w:sz w:val="24"/>
                <w:szCs w:val="24"/>
                <w:lang w:val="en-GB"/>
              </w:rPr>
              <w:t>MADER, MTA, MIMAIP;</w:t>
            </w:r>
          </w:p>
          <w:p w14:paraId="4A4E40B0" w14:textId="77777777" w:rsidR="00B1495C" w:rsidRPr="00CB52DB" w:rsidRDefault="00B1495C" w:rsidP="00A5188C">
            <w:pPr>
              <w:spacing w:line="276" w:lineRule="auto"/>
              <w:rPr>
                <w:rFonts w:cstheme="minorHAnsi"/>
                <w:sz w:val="24"/>
                <w:szCs w:val="24"/>
                <w:lang w:val="en-GB"/>
              </w:rPr>
            </w:pPr>
            <w:r w:rsidRPr="00CB52DB">
              <w:rPr>
                <w:rFonts w:eastAsia="Times New Roman" w:cstheme="minorHAnsi"/>
                <w:sz w:val="24"/>
                <w:szCs w:val="24"/>
                <w:lang w:val="en-GB"/>
              </w:rPr>
              <w:t>Provincial governments (ADIN</w:t>
            </w:r>
            <w:r w:rsidR="00291CDF" w:rsidRPr="00CB52DB">
              <w:rPr>
                <w:rStyle w:val="Refdenotaalpie"/>
                <w:rFonts w:eastAsia="Times New Roman" w:cstheme="minorHAnsi"/>
                <w:sz w:val="24"/>
                <w:szCs w:val="24"/>
                <w:lang w:val="en-GB"/>
              </w:rPr>
              <w:footnoteReference w:id="3"/>
            </w:r>
            <w:r w:rsidR="00291CDF" w:rsidRPr="00CB52DB">
              <w:rPr>
                <w:rFonts w:eastAsia="Times New Roman" w:cstheme="minorHAnsi"/>
                <w:sz w:val="24"/>
                <w:szCs w:val="24"/>
                <w:lang w:val="en-GB"/>
              </w:rPr>
              <w:t>, Public Works Directorate-DPOP, DPAP</w:t>
            </w:r>
            <w:r w:rsidRPr="00CB52DB">
              <w:rPr>
                <w:rStyle w:val="Refdenotaalpie"/>
                <w:rFonts w:eastAsia="Times New Roman" w:cstheme="minorHAnsi"/>
                <w:sz w:val="24"/>
                <w:szCs w:val="24"/>
                <w:lang w:val="en-GB"/>
              </w:rPr>
              <w:footnoteReference w:id="4"/>
            </w:r>
            <w:r w:rsidRPr="00CB52DB">
              <w:rPr>
                <w:rFonts w:eastAsia="Times New Roman" w:cstheme="minorHAnsi"/>
                <w:sz w:val="24"/>
                <w:szCs w:val="24"/>
                <w:lang w:val="en-GB"/>
              </w:rPr>
              <w:t>, SPA</w:t>
            </w:r>
            <w:r w:rsidRPr="00CB52DB">
              <w:rPr>
                <w:rStyle w:val="Refdenotaalpie"/>
                <w:rFonts w:eastAsia="Times New Roman" w:cstheme="minorHAnsi"/>
                <w:sz w:val="24"/>
                <w:szCs w:val="24"/>
                <w:lang w:val="en-GB"/>
              </w:rPr>
              <w:footnoteReference w:id="5"/>
            </w:r>
            <w:r w:rsidRPr="00CB52DB">
              <w:rPr>
                <w:rFonts w:eastAsia="Times New Roman" w:cstheme="minorHAnsi"/>
                <w:sz w:val="24"/>
                <w:szCs w:val="24"/>
                <w:lang w:val="en-GB"/>
              </w:rPr>
              <w:t>, Attorney, PPRNMA</w:t>
            </w:r>
            <w:r w:rsidRPr="00CB52DB">
              <w:rPr>
                <w:rStyle w:val="Refdenotaalpie"/>
                <w:rFonts w:eastAsia="Times New Roman" w:cstheme="minorHAnsi"/>
                <w:sz w:val="24"/>
                <w:szCs w:val="24"/>
                <w:lang w:val="en-GB"/>
              </w:rPr>
              <w:footnoteReference w:id="6"/>
            </w:r>
            <w:r w:rsidRPr="00CB52DB">
              <w:rPr>
                <w:rFonts w:eastAsia="Times New Roman" w:cstheme="minorHAnsi"/>
                <w:sz w:val="24"/>
                <w:szCs w:val="24"/>
                <w:lang w:val="en-GB"/>
              </w:rPr>
              <w:t>, Institute of Cereals, Institute of Almonds and Oilseeds, Institute of Fisheries Research)</w:t>
            </w:r>
            <w:r w:rsidRPr="00CB52DB">
              <w:rPr>
                <w:rFonts w:cstheme="minorHAnsi"/>
                <w:sz w:val="24"/>
                <w:szCs w:val="24"/>
                <w:lang w:val="en-GB"/>
              </w:rPr>
              <w:t>, CTA, Provincial Directorates (network of extension workers), MIMAIP (IDEPA</w:t>
            </w:r>
            <w:r w:rsidRPr="00CB52DB">
              <w:rPr>
                <w:rStyle w:val="Refdenotaalpie"/>
                <w:rFonts w:cstheme="minorHAnsi"/>
                <w:sz w:val="24"/>
                <w:szCs w:val="24"/>
                <w:lang w:val="en-GB"/>
              </w:rPr>
              <w:footnoteReference w:id="7"/>
            </w:r>
            <w:r w:rsidRPr="00CB52DB">
              <w:rPr>
                <w:rFonts w:cstheme="minorHAnsi"/>
                <w:sz w:val="24"/>
                <w:szCs w:val="24"/>
                <w:lang w:val="en-GB"/>
              </w:rPr>
              <w:t>, ADNAP</w:t>
            </w:r>
            <w:r w:rsidRPr="00CB52DB">
              <w:rPr>
                <w:rStyle w:val="Refdenotaalpie"/>
                <w:rFonts w:cstheme="minorHAnsi"/>
                <w:sz w:val="24"/>
                <w:szCs w:val="24"/>
                <w:lang w:val="en-GB"/>
              </w:rPr>
              <w:footnoteReference w:id="8"/>
            </w:r>
            <w:r w:rsidRPr="00CB52DB">
              <w:rPr>
                <w:rFonts w:cstheme="minorHAnsi"/>
                <w:sz w:val="24"/>
                <w:szCs w:val="24"/>
                <w:lang w:val="en-GB"/>
              </w:rPr>
              <w:t xml:space="preserve"> and DNOP</w:t>
            </w:r>
            <w:r w:rsidRPr="00CB52DB">
              <w:rPr>
                <w:rStyle w:val="Refdenotaalpie"/>
                <w:rFonts w:cstheme="minorHAnsi"/>
                <w:sz w:val="24"/>
                <w:szCs w:val="24"/>
                <w:lang w:val="en-GB"/>
              </w:rPr>
              <w:footnoteReference w:id="9"/>
            </w:r>
            <w:r w:rsidRPr="00CB52DB">
              <w:rPr>
                <w:rFonts w:cstheme="minorHAnsi"/>
                <w:sz w:val="24"/>
                <w:szCs w:val="24"/>
                <w:lang w:val="en-GB"/>
              </w:rPr>
              <w:t>, SPAE</w:t>
            </w:r>
            <w:r w:rsidRPr="00CB52DB">
              <w:rPr>
                <w:rStyle w:val="Refdenotaalpie"/>
                <w:rFonts w:cstheme="minorHAnsi"/>
                <w:sz w:val="24"/>
                <w:szCs w:val="24"/>
                <w:lang w:val="en-GB"/>
              </w:rPr>
              <w:footnoteReference w:id="10"/>
            </w:r>
            <w:r w:rsidRPr="00CB52DB">
              <w:rPr>
                <w:rFonts w:cstheme="minorHAnsi"/>
                <w:sz w:val="24"/>
                <w:szCs w:val="24"/>
                <w:lang w:val="en-GB"/>
              </w:rPr>
              <w:t>);</w:t>
            </w:r>
          </w:p>
          <w:p w14:paraId="37148CBC" w14:textId="77777777" w:rsidR="0032582F" w:rsidRPr="00CB52DB" w:rsidRDefault="0032582F" w:rsidP="00A5188C">
            <w:pPr>
              <w:spacing w:line="276" w:lineRule="auto"/>
              <w:rPr>
                <w:rFonts w:eastAsia="Times New Roman" w:cstheme="minorHAnsi"/>
                <w:sz w:val="24"/>
                <w:szCs w:val="24"/>
                <w:lang w:val="en-GB"/>
              </w:rPr>
            </w:pPr>
            <w:r w:rsidRPr="00CB52DB">
              <w:rPr>
                <w:rFonts w:cstheme="minorHAnsi"/>
                <w:sz w:val="24"/>
                <w:szCs w:val="24"/>
                <w:lang w:val="en-GB"/>
              </w:rPr>
              <w:t>National Institute for Disaster Management - (INGD)</w:t>
            </w:r>
          </w:p>
          <w:p w14:paraId="2A67D83F"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lastRenderedPageBreak/>
              <w:t>District governments (SDAE</w:t>
            </w:r>
            <w:r w:rsidRPr="00CB52DB">
              <w:rPr>
                <w:rStyle w:val="Refdenotaalpie"/>
                <w:rFonts w:eastAsia="Times New Roman" w:cstheme="minorHAnsi"/>
                <w:sz w:val="24"/>
                <w:szCs w:val="24"/>
                <w:lang w:val="en-GB"/>
              </w:rPr>
              <w:footnoteReference w:id="11"/>
            </w:r>
            <w:r w:rsidRPr="00CB52DB">
              <w:rPr>
                <w:rFonts w:eastAsia="Times New Roman" w:cstheme="minorHAnsi"/>
                <w:sz w:val="24"/>
                <w:szCs w:val="24"/>
                <w:lang w:val="en-GB"/>
              </w:rPr>
              <w:t>, Association of Extensionists, SDPI</w:t>
            </w:r>
            <w:r w:rsidRPr="00CB52DB">
              <w:rPr>
                <w:rStyle w:val="Refdenotaalpie"/>
                <w:rFonts w:eastAsia="Times New Roman" w:cstheme="minorHAnsi"/>
                <w:sz w:val="24"/>
                <w:szCs w:val="24"/>
                <w:lang w:val="en-GB"/>
              </w:rPr>
              <w:footnoteReference w:id="12"/>
            </w:r>
            <w:r w:rsidR="003803FF" w:rsidRPr="00CB52DB">
              <w:rPr>
                <w:rFonts w:eastAsia="Times New Roman" w:cstheme="minorHAnsi"/>
                <w:sz w:val="24"/>
                <w:szCs w:val="24"/>
                <w:lang w:val="en-GB"/>
              </w:rPr>
              <w:t>, SDEJT</w:t>
            </w:r>
            <w:r w:rsidR="003803FF" w:rsidRPr="00CB52DB">
              <w:rPr>
                <w:rStyle w:val="Refdenotaalpie"/>
                <w:rFonts w:eastAsia="Times New Roman" w:cstheme="minorHAnsi"/>
                <w:sz w:val="24"/>
                <w:szCs w:val="24"/>
                <w:lang w:val="en-GB"/>
              </w:rPr>
              <w:footnoteReference w:id="13"/>
            </w:r>
            <w:r w:rsidR="0032582F" w:rsidRPr="00CB52DB">
              <w:rPr>
                <w:rFonts w:eastAsia="Times New Roman" w:cstheme="minorHAnsi"/>
                <w:sz w:val="24"/>
                <w:szCs w:val="24"/>
                <w:lang w:val="en-GB"/>
              </w:rPr>
              <w:t>, SDSMAS</w:t>
            </w:r>
            <w:r w:rsidR="0032582F" w:rsidRPr="00CB52DB">
              <w:rPr>
                <w:rStyle w:val="Refdenotaalpie"/>
                <w:rFonts w:eastAsia="Times New Roman" w:cstheme="minorHAnsi"/>
                <w:sz w:val="24"/>
                <w:szCs w:val="24"/>
                <w:lang w:val="en-GB"/>
              </w:rPr>
              <w:footnoteReference w:id="14"/>
            </w:r>
            <w:r w:rsidRPr="00CB52DB">
              <w:rPr>
                <w:rFonts w:eastAsia="Times New Roman" w:cstheme="minorHAnsi"/>
                <w:sz w:val="24"/>
                <w:szCs w:val="24"/>
                <w:lang w:val="en-GB"/>
              </w:rPr>
              <w:t>);</w:t>
            </w:r>
          </w:p>
          <w:p w14:paraId="6CDFBB75" w14:textId="77777777" w:rsidR="003803FF"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Gym (IIAM</w:t>
            </w:r>
            <w:r w:rsidRPr="00CB52DB">
              <w:rPr>
                <w:rStyle w:val="Refdenotaalpie"/>
                <w:rFonts w:eastAsia="Times New Roman" w:cstheme="minorHAnsi"/>
                <w:sz w:val="24"/>
                <w:szCs w:val="24"/>
                <w:lang w:val="en-GB"/>
              </w:rPr>
              <w:footnoteReference w:id="15"/>
            </w:r>
            <w:r w:rsidRPr="00CB52DB">
              <w:rPr>
                <w:rFonts w:eastAsia="Times New Roman" w:cstheme="minorHAnsi"/>
                <w:sz w:val="24"/>
                <w:szCs w:val="24"/>
                <w:lang w:val="en-GB"/>
              </w:rPr>
              <w:t xml:space="preserve">, Uni </w:t>
            </w:r>
            <w:proofErr w:type="spellStart"/>
            <w:r w:rsidRPr="00CB52DB">
              <w:rPr>
                <w:rFonts w:eastAsia="Times New Roman" w:cstheme="minorHAnsi"/>
                <w:sz w:val="24"/>
                <w:szCs w:val="24"/>
                <w:lang w:val="en-GB"/>
              </w:rPr>
              <w:t>Lúrio</w:t>
            </w:r>
            <w:proofErr w:type="spellEnd"/>
            <w:r w:rsidRPr="00CB52DB">
              <w:rPr>
                <w:rFonts w:eastAsia="Times New Roman" w:cstheme="minorHAnsi"/>
                <w:sz w:val="24"/>
                <w:szCs w:val="24"/>
                <w:lang w:val="en-GB"/>
              </w:rPr>
              <w:t>);</w:t>
            </w:r>
          </w:p>
          <w:p w14:paraId="5E2757C9" w14:textId="77777777" w:rsidR="00CB13FB" w:rsidRPr="00CB52DB" w:rsidRDefault="00223A1E" w:rsidP="00CB13FB">
            <w:pPr>
              <w:rPr>
                <w:rFonts w:cstheme="minorHAnsi"/>
                <w:sz w:val="24"/>
                <w:szCs w:val="24"/>
                <w:lang w:val="en-GB"/>
              </w:rPr>
            </w:pPr>
            <w:r w:rsidRPr="00CB52DB">
              <w:rPr>
                <w:rFonts w:cstheme="minorHAnsi"/>
                <w:sz w:val="24"/>
                <w:szCs w:val="24"/>
                <w:lang w:val="en-GB"/>
              </w:rPr>
              <w:t xml:space="preserve">BIOFUND, ANAC, WCS, ANAC Pemba Management Unit, Canine Units in </w:t>
            </w:r>
            <w:proofErr w:type="spellStart"/>
            <w:r w:rsidRPr="00CB52DB">
              <w:rPr>
                <w:rFonts w:cstheme="minorHAnsi"/>
                <w:sz w:val="24"/>
                <w:szCs w:val="24"/>
                <w:lang w:val="en-GB"/>
              </w:rPr>
              <w:t>Nacala</w:t>
            </w:r>
            <w:proofErr w:type="spellEnd"/>
            <w:r w:rsidRPr="00CB52DB">
              <w:rPr>
                <w:rFonts w:cstheme="minorHAnsi"/>
                <w:sz w:val="24"/>
                <w:szCs w:val="24"/>
                <w:lang w:val="en-GB"/>
              </w:rPr>
              <w:t xml:space="preserve"> and Pemba, REN, PNQ, APAIPS, </w:t>
            </w:r>
            <w:proofErr w:type="spellStart"/>
            <w:r w:rsidRPr="00CB52DB">
              <w:rPr>
                <w:rFonts w:cstheme="minorHAnsi"/>
                <w:sz w:val="24"/>
                <w:szCs w:val="24"/>
                <w:lang w:val="en-GB"/>
              </w:rPr>
              <w:t>Chipanje</w:t>
            </w:r>
            <w:proofErr w:type="spellEnd"/>
            <w:r w:rsidRPr="00CB52DB">
              <w:rPr>
                <w:rFonts w:cstheme="minorHAnsi"/>
                <w:sz w:val="24"/>
                <w:szCs w:val="24"/>
                <w:lang w:val="en-GB"/>
              </w:rPr>
              <w:t xml:space="preserve"> </w:t>
            </w:r>
            <w:proofErr w:type="spellStart"/>
            <w:r w:rsidRPr="00CB52DB">
              <w:rPr>
                <w:rFonts w:cstheme="minorHAnsi"/>
                <w:sz w:val="24"/>
                <w:szCs w:val="24"/>
                <w:lang w:val="en-GB"/>
              </w:rPr>
              <w:t>Chetu</w:t>
            </w:r>
            <w:proofErr w:type="spellEnd"/>
            <w:r w:rsidRPr="00CB52DB">
              <w:rPr>
                <w:rFonts w:cstheme="minorHAnsi"/>
                <w:sz w:val="24"/>
                <w:szCs w:val="24"/>
                <w:lang w:val="en-GB"/>
              </w:rPr>
              <w:t xml:space="preserve">, </w:t>
            </w:r>
            <w:proofErr w:type="spellStart"/>
            <w:r w:rsidRPr="00CB52DB">
              <w:rPr>
                <w:rFonts w:cstheme="minorHAnsi"/>
                <w:sz w:val="24"/>
                <w:szCs w:val="24"/>
                <w:lang w:val="en-GB"/>
              </w:rPr>
              <w:t>Lipilichi</w:t>
            </w:r>
            <w:proofErr w:type="spellEnd"/>
            <w:r w:rsidRPr="00CB52DB">
              <w:rPr>
                <w:rFonts w:cstheme="minorHAnsi"/>
                <w:sz w:val="24"/>
                <w:szCs w:val="24"/>
                <w:lang w:val="en-GB"/>
              </w:rPr>
              <w:t xml:space="preserve"> Safaris (CC), </w:t>
            </w:r>
            <w:proofErr w:type="spellStart"/>
            <w:r w:rsidRPr="00CB52DB">
              <w:rPr>
                <w:rFonts w:cstheme="minorHAnsi"/>
                <w:sz w:val="24"/>
                <w:szCs w:val="24"/>
                <w:lang w:val="en-GB"/>
              </w:rPr>
              <w:t>Mariri</w:t>
            </w:r>
            <w:proofErr w:type="spellEnd"/>
            <w:r w:rsidRPr="00CB52DB">
              <w:rPr>
                <w:rFonts w:cstheme="minorHAnsi"/>
                <w:sz w:val="24"/>
                <w:szCs w:val="24"/>
                <w:lang w:val="en-GB"/>
              </w:rPr>
              <w:t xml:space="preserve"> / Niassa Carnivore project (REN / L4), WWF (APAIPS)</w:t>
            </w:r>
          </w:p>
          <w:p w14:paraId="265FA398" w14:textId="3A06DE77" w:rsidR="003803FF" w:rsidRPr="00CB52DB" w:rsidRDefault="00D8026A"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Primary</w:t>
            </w:r>
            <w:r w:rsidR="00171285" w:rsidRPr="00CB52DB">
              <w:rPr>
                <w:rFonts w:eastAsia="Times New Roman" w:cstheme="minorHAnsi"/>
                <w:sz w:val="24"/>
                <w:szCs w:val="24"/>
                <w:lang w:val="en-GB"/>
              </w:rPr>
              <w:t xml:space="preserve"> schools, boarding schools, </w:t>
            </w:r>
            <w:r w:rsidR="003803FF" w:rsidRPr="00CB52DB">
              <w:rPr>
                <w:rFonts w:eastAsia="Times New Roman" w:cstheme="minorHAnsi"/>
                <w:sz w:val="24"/>
                <w:szCs w:val="24"/>
                <w:lang w:val="en-GB"/>
              </w:rPr>
              <w:t>and other vocational and vocational education institutions;</w:t>
            </w:r>
          </w:p>
          <w:p w14:paraId="3E13D570" w14:textId="77777777" w:rsidR="008F20F6" w:rsidRPr="00B74111" w:rsidRDefault="008F20F6" w:rsidP="00A5188C">
            <w:pPr>
              <w:spacing w:line="276" w:lineRule="auto"/>
              <w:rPr>
                <w:rFonts w:eastAsia="Times New Roman" w:cstheme="minorHAnsi"/>
                <w:sz w:val="24"/>
                <w:szCs w:val="24"/>
                <w:lang w:val="pt-BR"/>
              </w:rPr>
            </w:pPr>
            <w:r w:rsidRPr="00B74111">
              <w:rPr>
                <w:rFonts w:eastAsia="Times New Roman" w:cstheme="minorHAnsi"/>
                <w:sz w:val="24"/>
                <w:szCs w:val="24"/>
                <w:lang w:val="pt-BR"/>
              </w:rPr>
              <w:t>NGO-MMMR, REDE-GCRN, UGC, ORAM, WCS</w:t>
            </w:r>
          </w:p>
          <w:p w14:paraId="19EFEDA6"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Private sector including service providers, civil construction, supply of inputs.</w:t>
            </w:r>
          </w:p>
          <w:p w14:paraId="247CC97B" w14:textId="77777777" w:rsidR="00B1495C" w:rsidRPr="00CB52DB" w:rsidRDefault="003803FF" w:rsidP="00A5188C">
            <w:pPr>
              <w:spacing w:line="276" w:lineRule="auto"/>
              <w:rPr>
                <w:rFonts w:eastAsia="Times New Roman" w:cstheme="minorHAnsi"/>
                <w:sz w:val="24"/>
                <w:szCs w:val="24"/>
                <w:lang w:val="en-GB"/>
              </w:rPr>
            </w:pPr>
            <w:r w:rsidRPr="00CB52DB">
              <w:rPr>
                <w:rFonts w:cstheme="minorHAnsi"/>
                <w:sz w:val="24"/>
                <w:szCs w:val="24"/>
                <w:lang w:val="en-GB"/>
              </w:rPr>
              <w:t>Savings and Credit Groups-PCR</w:t>
            </w:r>
            <w:r w:rsidR="00B1495C" w:rsidRPr="00CB52DB">
              <w:rPr>
                <w:rStyle w:val="Refdenotaalpie"/>
                <w:rFonts w:cstheme="minorHAnsi"/>
                <w:sz w:val="24"/>
                <w:szCs w:val="24"/>
                <w:lang w:val="en-GB"/>
              </w:rPr>
              <w:footnoteReference w:id="16"/>
            </w:r>
            <w:r w:rsidR="00B1495C" w:rsidRPr="00CB52DB">
              <w:rPr>
                <w:rFonts w:cstheme="minorHAnsi"/>
                <w:sz w:val="24"/>
                <w:szCs w:val="24"/>
                <w:lang w:val="en-GB"/>
              </w:rPr>
              <w:t>, Community Fisheries Councils - CCP</w:t>
            </w:r>
          </w:p>
        </w:tc>
        <w:tc>
          <w:tcPr>
            <w:tcW w:w="4317" w:type="dxa"/>
          </w:tcPr>
          <w:p w14:paraId="624A34CB"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lastRenderedPageBreak/>
              <w:t>Central government (MADER, MTA, MIMAIP);</w:t>
            </w:r>
          </w:p>
          <w:p w14:paraId="53D84A07"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Cooperation Agencies (BM</w:t>
            </w:r>
            <w:r w:rsidRPr="00CB52DB">
              <w:rPr>
                <w:rStyle w:val="Refdenotaalpie"/>
                <w:rFonts w:eastAsia="Times New Roman" w:cstheme="minorHAnsi"/>
                <w:sz w:val="24"/>
                <w:szCs w:val="24"/>
                <w:lang w:val="en-GB"/>
              </w:rPr>
              <w:footnoteReference w:id="17"/>
            </w:r>
            <w:r w:rsidRPr="00CB52DB">
              <w:rPr>
                <w:rFonts w:eastAsia="Times New Roman" w:cstheme="minorHAnsi"/>
                <w:sz w:val="24"/>
                <w:szCs w:val="24"/>
                <w:lang w:val="en-GB"/>
              </w:rPr>
              <w:t>, WWF</w:t>
            </w:r>
            <w:r w:rsidRPr="00CB52DB">
              <w:rPr>
                <w:rStyle w:val="Refdenotaalpie"/>
                <w:rFonts w:eastAsia="Times New Roman" w:cstheme="minorHAnsi"/>
                <w:sz w:val="24"/>
                <w:szCs w:val="24"/>
                <w:lang w:val="en-GB"/>
              </w:rPr>
              <w:footnoteReference w:id="18"/>
            </w:r>
            <w:r w:rsidR="0032582F" w:rsidRPr="00CB52DB">
              <w:rPr>
                <w:rFonts w:eastAsia="Times New Roman" w:cstheme="minorHAnsi"/>
                <w:sz w:val="24"/>
                <w:szCs w:val="24"/>
                <w:lang w:val="en-GB"/>
              </w:rPr>
              <w:t>, UNICEF</w:t>
            </w:r>
            <w:r w:rsidR="0032582F" w:rsidRPr="00CB52DB">
              <w:rPr>
                <w:rStyle w:val="Refdenotaalpie"/>
                <w:rFonts w:eastAsia="Times New Roman" w:cstheme="minorHAnsi"/>
                <w:sz w:val="24"/>
                <w:szCs w:val="24"/>
                <w:lang w:val="en-GB"/>
              </w:rPr>
              <w:footnoteReference w:id="19"/>
            </w:r>
            <w:r w:rsidRPr="00CB52DB">
              <w:rPr>
                <w:rFonts w:eastAsia="Times New Roman" w:cstheme="minorHAnsi"/>
                <w:sz w:val="24"/>
                <w:szCs w:val="24"/>
                <w:lang w:val="en-GB"/>
              </w:rPr>
              <w:t>);</w:t>
            </w:r>
          </w:p>
          <w:p w14:paraId="2B9CD92B"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Provincial government (SPA);</w:t>
            </w:r>
          </w:p>
          <w:p w14:paraId="3B440C4E"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District government (SDAE, SDPI, SDEJT);</w:t>
            </w:r>
          </w:p>
          <w:p w14:paraId="3C98E354" w14:textId="60D7CC2F" w:rsidR="008F20F6" w:rsidRPr="00CB52DB" w:rsidRDefault="008F20F6" w:rsidP="008F20F6">
            <w:pPr>
              <w:spacing w:line="276" w:lineRule="auto"/>
              <w:rPr>
                <w:rFonts w:eastAsia="Times New Roman" w:cstheme="minorHAnsi"/>
                <w:sz w:val="24"/>
                <w:szCs w:val="24"/>
                <w:lang w:val="en-GB"/>
              </w:rPr>
            </w:pPr>
            <w:r w:rsidRPr="00CB52DB">
              <w:rPr>
                <w:rFonts w:eastAsia="Times New Roman" w:cstheme="minorHAnsi"/>
                <w:sz w:val="24"/>
                <w:szCs w:val="24"/>
                <w:lang w:val="en-GB"/>
              </w:rPr>
              <w:t>Vocational education institutions;</w:t>
            </w:r>
          </w:p>
          <w:p w14:paraId="5055E2EF"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Local governments (Administrative and Locality Post);</w:t>
            </w:r>
          </w:p>
          <w:p w14:paraId="09EFC75D" w14:textId="77777777" w:rsidR="00B1495C" w:rsidRPr="00CB52DB" w:rsidRDefault="008F20F6"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t>Community (community leaders, host families);</w:t>
            </w:r>
          </w:p>
          <w:p w14:paraId="4EBFFAC6" w14:textId="77777777" w:rsidR="00B1495C" w:rsidRPr="00CB52DB" w:rsidRDefault="00B1495C" w:rsidP="00A5188C">
            <w:pPr>
              <w:spacing w:line="276" w:lineRule="auto"/>
              <w:rPr>
                <w:rFonts w:eastAsia="Times New Roman" w:cstheme="minorHAnsi"/>
                <w:sz w:val="24"/>
                <w:szCs w:val="24"/>
                <w:lang w:val="en-GB"/>
              </w:rPr>
            </w:pPr>
            <w:r w:rsidRPr="00CB52DB">
              <w:rPr>
                <w:rFonts w:eastAsia="Times New Roman" w:cstheme="minorHAnsi"/>
                <w:sz w:val="24"/>
                <w:szCs w:val="24"/>
                <w:lang w:val="en-GB"/>
              </w:rPr>
              <w:lastRenderedPageBreak/>
              <w:t>Social communication (media, community radio);</w:t>
            </w:r>
          </w:p>
          <w:p w14:paraId="36045C6A" w14:textId="77777777" w:rsidR="00B1495C" w:rsidRPr="00CB52DB" w:rsidRDefault="00B1495C" w:rsidP="00A5188C">
            <w:pPr>
              <w:rPr>
                <w:rFonts w:eastAsia="Times New Roman" w:cstheme="minorHAnsi"/>
                <w:sz w:val="24"/>
                <w:szCs w:val="24"/>
                <w:lang w:val="en-GB"/>
              </w:rPr>
            </w:pPr>
            <w:r w:rsidRPr="00CB52DB">
              <w:rPr>
                <w:rFonts w:eastAsia="Times New Roman" w:cstheme="minorHAnsi"/>
                <w:sz w:val="24"/>
                <w:szCs w:val="24"/>
                <w:lang w:val="en-GB"/>
              </w:rPr>
              <w:t>Civil society (platforms);</w:t>
            </w:r>
          </w:p>
          <w:p w14:paraId="605A2A38" w14:textId="3491554C" w:rsidR="000E67DF" w:rsidRPr="00CB52DB" w:rsidRDefault="000E67DF" w:rsidP="00A5188C">
            <w:pPr>
              <w:rPr>
                <w:rFonts w:eastAsia="Times New Roman" w:cstheme="minorHAnsi"/>
                <w:sz w:val="24"/>
                <w:szCs w:val="24"/>
                <w:lang w:val="en-GB"/>
              </w:rPr>
            </w:pPr>
            <w:r w:rsidRPr="00CB52DB">
              <w:rPr>
                <w:rFonts w:eastAsia="Times New Roman" w:cstheme="minorHAnsi"/>
                <w:sz w:val="24"/>
                <w:szCs w:val="24"/>
                <w:lang w:val="en-GB"/>
              </w:rPr>
              <w:t>Operators in the Niassa Special Reserve,</w:t>
            </w:r>
            <w:r w:rsidR="00D8026A" w:rsidRPr="00CB52DB">
              <w:rPr>
                <w:rFonts w:eastAsia="Times New Roman" w:cstheme="minorHAnsi"/>
                <w:sz w:val="24"/>
                <w:szCs w:val="24"/>
                <w:lang w:val="en-GB"/>
              </w:rPr>
              <w:t xml:space="preserve"> </w:t>
            </w:r>
            <w:r w:rsidR="00540367" w:rsidRPr="00CB52DB">
              <w:rPr>
                <w:rFonts w:cstheme="minorHAnsi"/>
                <w:sz w:val="24"/>
                <w:szCs w:val="24"/>
                <w:lang w:val="en-GB"/>
              </w:rPr>
              <w:t>extractive industries at APAIPS;</w:t>
            </w:r>
          </w:p>
        </w:tc>
      </w:tr>
    </w:tbl>
    <w:p w14:paraId="28AF4705" w14:textId="77777777" w:rsidR="00B1495C" w:rsidRPr="00CB52DB" w:rsidRDefault="00B1495C" w:rsidP="00821DF2">
      <w:pPr>
        <w:jc w:val="both"/>
        <w:rPr>
          <w:rFonts w:cstheme="minorHAnsi"/>
          <w:sz w:val="24"/>
          <w:szCs w:val="24"/>
          <w:lang w:val="en-GB"/>
        </w:rPr>
      </w:pPr>
    </w:p>
    <w:p w14:paraId="6744628E" w14:textId="77777777" w:rsidR="00703FCC" w:rsidRPr="00CB52DB" w:rsidRDefault="00703FCC" w:rsidP="00821DF2">
      <w:pPr>
        <w:jc w:val="both"/>
        <w:rPr>
          <w:rFonts w:cstheme="minorHAnsi"/>
          <w:sz w:val="24"/>
          <w:szCs w:val="24"/>
          <w:lang w:val="en-GB"/>
        </w:rPr>
        <w:sectPr w:rsidR="00703FCC" w:rsidRPr="00CB52DB" w:rsidSect="00B1495C">
          <w:pgSz w:w="15840" w:h="12240" w:orient="landscape"/>
          <w:pgMar w:top="1440" w:right="1440" w:bottom="1440" w:left="1440" w:header="720" w:footer="720" w:gutter="0"/>
          <w:cols w:space="720"/>
          <w:docGrid w:linePitch="360"/>
        </w:sectPr>
      </w:pPr>
    </w:p>
    <w:p w14:paraId="4585D653" w14:textId="484D6841" w:rsidR="00703FCC" w:rsidRPr="00705C18" w:rsidRDefault="00703FCC" w:rsidP="000841ED">
      <w:pPr>
        <w:pStyle w:val="Ttulo1"/>
      </w:pPr>
      <w:bookmarkStart w:id="20" w:name="_Toc69287168"/>
      <w:r w:rsidRPr="00705C18">
        <w:lastRenderedPageBreak/>
        <w:t>Affected parties</w:t>
      </w:r>
      <w:bookmarkEnd w:id="20"/>
    </w:p>
    <w:p w14:paraId="521B28CD" w14:textId="77777777" w:rsidR="00443929" w:rsidRPr="00CB52DB" w:rsidRDefault="00703FCC" w:rsidP="00443929">
      <w:pPr>
        <w:spacing w:after="0"/>
        <w:jc w:val="both"/>
        <w:rPr>
          <w:rFonts w:cstheme="minorHAnsi"/>
          <w:sz w:val="24"/>
          <w:szCs w:val="24"/>
          <w:lang w:val="en-GB"/>
        </w:rPr>
      </w:pPr>
      <w:bookmarkStart w:id="21" w:name="_Toc64450174"/>
      <w:bookmarkStart w:id="22" w:name="_Toc67752210"/>
      <w:r w:rsidRPr="00CB52DB">
        <w:rPr>
          <w:rFonts w:cstheme="minorHAnsi"/>
          <w:lang w:val="en-GB"/>
        </w:rPr>
        <w:t xml:space="preserve">4.1.1. </w:t>
      </w:r>
      <w:r w:rsidR="00443929" w:rsidRPr="00CB52DB">
        <w:rPr>
          <w:rFonts w:cstheme="minorHAnsi"/>
          <w:sz w:val="24"/>
          <w:szCs w:val="24"/>
          <w:lang w:val="en-GB"/>
        </w:rPr>
        <w:t>Local communities</w:t>
      </w:r>
    </w:p>
    <w:p w14:paraId="166EB588" w14:textId="51905CB0" w:rsidR="00443929" w:rsidRPr="00CB52DB" w:rsidRDefault="00443929" w:rsidP="00E85883">
      <w:pPr>
        <w:pStyle w:val="Textocomentario"/>
        <w:jc w:val="both"/>
        <w:rPr>
          <w:sz w:val="24"/>
          <w:szCs w:val="24"/>
          <w:lang w:val="en-GB"/>
        </w:rPr>
      </w:pPr>
      <w:r w:rsidRPr="00CB52DB">
        <w:rPr>
          <w:rFonts w:cstheme="minorHAnsi"/>
          <w:sz w:val="24"/>
          <w:szCs w:val="24"/>
          <w:lang w:val="en-GB"/>
        </w:rPr>
        <w:t xml:space="preserve">Local communities will be directly affected by the project through the implementation </w:t>
      </w:r>
      <w:r w:rsidR="0013267D">
        <w:rPr>
          <w:rFonts w:cstheme="minorHAnsi"/>
          <w:sz w:val="24"/>
          <w:szCs w:val="24"/>
          <w:lang w:val="en-GB"/>
        </w:rPr>
        <w:t>of</w:t>
      </w:r>
      <w:r w:rsidR="007F0221">
        <w:rPr>
          <w:rFonts w:cstheme="minorHAnsi"/>
          <w:sz w:val="24"/>
          <w:szCs w:val="24"/>
          <w:lang w:val="en-GB"/>
        </w:rPr>
        <w:t xml:space="preserve"> </w:t>
      </w:r>
      <w:r w:rsidR="00D8026A" w:rsidRPr="00CB52DB">
        <w:rPr>
          <w:rFonts w:cstheme="minorHAnsi"/>
          <w:sz w:val="24"/>
          <w:szCs w:val="24"/>
          <w:lang w:val="en-GB"/>
        </w:rPr>
        <w:t xml:space="preserve">agriculture, fisheries and other </w:t>
      </w:r>
      <w:r w:rsidRPr="00CB52DB">
        <w:rPr>
          <w:rFonts w:cstheme="minorHAnsi"/>
          <w:sz w:val="24"/>
          <w:szCs w:val="24"/>
          <w:lang w:val="en-GB"/>
        </w:rPr>
        <w:t>natural resources</w:t>
      </w:r>
      <w:r w:rsidR="00D8026A" w:rsidRPr="00CB52DB">
        <w:rPr>
          <w:rFonts w:cstheme="minorHAnsi"/>
          <w:sz w:val="24"/>
          <w:szCs w:val="24"/>
          <w:lang w:val="en-GB"/>
        </w:rPr>
        <w:t>-based activities</w:t>
      </w:r>
      <w:r w:rsidRPr="00CB52DB">
        <w:rPr>
          <w:rFonts w:cstheme="minorHAnsi"/>
          <w:sz w:val="24"/>
          <w:szCs w:val="24"/>
          <w:lang w:val="en-GB"/>
        </w:rPr>
        <w:t xml:space="preserve">. </w:t>
      </w:r>
      <w:r w:rsidR="00D8026A" w:rsidRPr="00CB52DB">
        <w:rPr>
          <w:rFonts w:cstheme="minorHAnsi"/>
          <w:sz w:val="24"/>
          <w:szCs w:val="24"/>
          <w:lang w:val="en-GB"/>
        </w:rPr>
        <w:t>This group</w:t>
      </w:r>
      <w:r w:rsidRPr="00CB52DB">
        <w:rPr>
          <w:rFonts w:cstheme="minorHAnsi"/>
          <w:sz w:val="24"/>
          <w:szCs w:val="24"/>
          <w:lang w:val="en-GB"/>
        </w:rPr>
        <w:t xml:space="preserve"> includes IDP</w:t>
      </w:r>
      <w:r w:rsidR="00D8026A" w:rsidRPr="00CB52DB">
        <w:rPr>
          <w:rFonts w:cstheme="minorHAnsi"/>
          <w:sz w:val="24"/>
          <w:szCs w:val="24"/>
          <w:lang w:val="en-GB"/>
        </w:rPr>
        <w:t>s,</w:t>
      </w:r>
      <w:r w:rsidRPr="00CB52DB">
        <w:rPr>
          <w:rFonts w:cstheme="minorHAnsi"/>
          <w:sz w:val="24"/>
          <w:szCs w:val="24"/>
          <w:lang w:val="en-GB"/>
        </w:rPr>
        <w:t xml:space="preserve"> host communities, communities in the Conservation Areas of the Niassa Special Reserve, </w:t>
      </w:r>
      <w:proofErr w:type="spellStart"/>
      <w:r w:rsidRPr="00CB52DB">
        <w:rPr>
          <w:rFonts w:cstheme="minorHAnsi"/>
          <w:sz w:val="24"/>
          <w:szCs w:val="24"/>
          <w:lang w:val="en-GB"/>
        </w:rPr>
        <w:t>Chipanje</w:t>
      </w:r>
      <w:proofErr w:type="spellEnd"/>
      <w:r w:rsidRPr="00CB52DB">
        <w:rPr>
          <w:rFonts w:cstheme="minorHAnsi"/>
          <w:sz w:val="24"/>
          <w:szCs w:val="24"/>
          <w:lang w:val="en-GB"/>
        </w:rPr>
        <w:t xml:space="preserve"> </w:t>
      </w:r>
      <w:proofErr w:type="spellStart"/>
      <w:r w:rsidRPr="00CB52DB">
        <w:rPr>
          <w:rFonts w:cstheme="minorHAnsi"/>
          <w:sz w:val="24"/>
          <w:szCs w:val="24"/>
          <w:lang w:val="en-GB"/>
        </w:rPr>
        <w:t>Chetu</w:t>
      </w:r>
      <w:proofErr w:type="spellEnd"/>
      <w:r w:rsidRPr="00CB52DB">
        <w:rPr>
          <w:rFonts w:cstheme="minorHAnsi"/>
          <w:sz w:val="24"/>
          <w:szCs w:val="24"/>
          <w:lang w:val="en-GB"/>
        </w:rPr>
        <w:t xml:space="preserve">, </w:t>
      </w:r>
      <w:r w:rsidR="00D8026A" w:rsidRPr="00CB52DB">
        <w:rPr>
          <w:rFonts w:cstheme="minorHAnsi"/>
          <w:sz w:val="24"/>
          <w:szCs w:val="24"/>
          <w:lang w:val="en-GB"/>
        </w:rPr>
        <w:t xml:space="preserve">and the </w:t>
      </w:r>
      <w:r w:rsidRPr="00CB52DB">
        <w:rPr>
          <w:rFonts w:cstheme="minorHAnsi"/>
          <w:sz w:val="24"/>
          <w:szCs w:val="24"/>
          <w:lang w:val="en-GB"/>
        </w:rPr>
        <w:t xml:space="preserve">Environmental Protection Area of </w:t>
      </w:r>
      <w:proofErr w:type="spellStart"/>
      <w:r w:rsidRPr="00CB52DB">
        <w:rPr>
          <w:rFonts w:cstheme="minorHAnsi"/>
          <w:sz w:val="24"/>
          <w:szCs w:val="24"/>
          <w:lang w:val="en-GB"/>
        </w:rPr>
        <w:t>Primeiras</w:t>
      </w:r>
      <w:proofErr w:type="spellEnd"/>
      <w:r w:rsidRPr="00CB52DB">
        <w:rPr>
          <w:rFonts w:cstheme="minorHAnsi"/>
          <w:sz w:val="24"/>
          <w:szCs w:val="24"/>
          <w:lang w:val="en-GB"/>
        </w:rPr>
        <w:t xml:space="preserve"> and </w:t>
      </w:r>
      <w:proofErr w:type="spellStart"/>
      <w:r w:rsidRPr="00CB52DB">
        <w:rPr>
          <w:rFonts w:cstheme="minorHAnsi"/>
          <w:sz w:val="24"/>
          <w:szCs w:val="24"/>
          <w:lang w:val="en-GB"/>
        </w:rPr>
        <w:t>Segundas</w:t>
      </w:r>
      <w:proofErr w:type="spellEnd"/>
      <w:r w:rsidRPr="00CB52DB">
        <w:rPr>
          <w:rFonts w:cstheme="minorHAnsi"/>
          <w:sz w:val="24"/>
          <w:szCs w:val="24"/>
          <w:lang w:val="en-GB"/>
        </w:rPr>
        <w:t xml:space="preserve"> Islands. </w:t>
      </w:r>
      <w:r w:rsidR="00214C28" w:rsidRPr="00CB52DB">
        <w:rPr>
          <w:rFonts w:cstheme="minorHAnsi"/>
          <w:sz w:val="24"/>
          <w:szCs w:val="24"/>
          <w:lang w:val="en-GB"/>
        </w:rPr>
        <w:t>Their</w:t>
      </w:r>
      <w:r w:rsidRPr="00CB52DB">
        <w:rPr>
          <w:rFonts w:cstheme="minorHAnsi"/>
          <w:sz w:val="24"/>
          <w:szCs w:val="24"/>
          <w:lang w:val="en-GB"/>
        </w:rPr>
        <w:t xml:space="preserve"> involvement will be important to </w:t>
      </w:r>
      <w:r w:rsidR="00214C28" w:rsidRPr="00CB52DB">
        <w:rPr>
          <w:rFonts w:cstheme="minorHAnsi"/>
          <w:sz w:val="24"/>
          <w:szCs w:val="24"/>
          <w:lang w:val="en-GB"/>
        </w:rPr>
        <w:t xml:space="preserve">ensure they </w:t>
      </w:r>
      <w:r w:rsidRPr="00CB52DB">
        <w:rPr>
          <w:rFonts w:cstheme="minorHAnsi"/>
          <w:sz w:val="24"/>
          <w:szCs w:val="24"/>
          <w:lang w:val="en-GB"/>
        </w:rPr>
        <w:t xml:space="preserve">participate effectively in decisions </w:t>
      </w:r>
      <w:r w:rsidR="00A637E3" w:rsidRPr="00CB52DB">
        <w:rPr>
          <w:rFonts w:cstheme="minorHAnsi"/>
          <w:sz w:val="24"/>
          <w:szCs w:val="24"/>
          <w:lang w:val="en-GB"/>
        </w:rPr>
        <w:t xml:space="preserve">making </w:t>
      </w:r>
      <w:r w:rsidRPr="00CB52DB">
        <w:rPr>
          <w:rFonts w:cstheme="minorHAnsi"/>
          <w:sz w:val="24"/>
          <w:szCs w:val="24"/>
          <w:lang w:val="en-GB"/>
        </w:rPr>
        <w:t xml:space="preserve">about access and use of land and other natural resources, sharing benefits from the exploitation fees of forest and wildlife resources and ensuring the creation of a new generation of </w:t>
      </w:r>
      <w:r w:rsidR="00214C28" w:rsidRPr="00CB52DB">
        <w:rPr>
          <w:rFonts w:cstheme="minorHAnsi"/>
          <w:sz w:val="24"/>
          <w:szCs w:val="24"/>
          <w:lang w:val="en-GB"/>
        </w:rPr>
        <w:t xml:space="preserve">community </w:t>
      </w:r>
      <w:r w:rsidRPr="00CB52DB">
        <w:rPr>
          <w:rFonts w:cstheme="minorHAnsi"/>
          <w:sz w:val="24"/>
          <w:szCs w:val="24"/>
          <w:lang w:val="en-GB"/>
        </w:rPr>
        <w:t xml:space="preserve">leaders with </w:t>
      </w:r>
      <w:r w:rsidR="00214C28" w:rsidRPr="00CB52DB">
        <w:rPr>
          <w:rFonts w:cstheme="minorHAnsi"/>
          <w:sz w:val="24"/>
          <w:szCs w:val="24"/>
          <w:lang w:val="en-GB"/>
        </w:rPr>
        <w:t>sensitivity to conservation-related issues</w:t>
      </w:r>
      <w:r w:rsidRPr="00CB52DB">
        <w:rPr>
          <w:rFonts w:cstheme="minorHAnsi"/>
          <w:sz w:val="24"/>
          <w:szCs w:val="24"/>
          <w:lang w:val="en-GB"/>
        </w:rPr>
        <w:t xml:space="preserve">. This group </w:t>
      </w:r>
      <w:r w:rsidR="00214C28" w:rsidRPr="00CB52DB">
        <w:rPr>
          <w:rFonts w:cstheme="minorHAnsi"/>
          <w:sz w:val="24"/>
          <w:szCs w:val="24"/>
          <w:lang w:val="en-GB"/>
        </w:rPr>
        <w:t>includes</w:t>
      </w:r>
      <w:r w:rsidRPr="00CB52DB">
        <w:rPr>
          <w:rFonts w:cstheme="minorHAnsi"/>
          <w:sz w:val="24"/>
          <w:szCs w:val="24"/>
          <w:lang w:val="en-GB"/>
        </w:rPr>
        <w:t xml:space="preserve"> local communit</w:t>
      </w:r>
      <w:r w:rsidR="00214C28" w:rsidRPr="00CB52DB">
        <w:rPr>
          <w:rFonts w:cstheme="minorHAnsi"/>
          <w:sz w:val="24"/>
          <w:szCs w:val="24"/>
          <w:lang w:val="en-GB"/>
        </w:rPr>
        <w:t>ies</w:t>
      </w:r>
      <w:r w:rsidRPr="00CB52DB">
        <w:rPr>
          <w:rFonts w:cstheme="minorHAnsi"/>
          <w:sz w:val="24"/>
          <w:szCs w:val="24"/>
          <w:lang w:val="en-GB"/>
        </w:rPr>
        <w:t xml:space="preserve">, elders, chiefs, women, young people who will be the protagonists of the implementation of subsistence </w:t>
      </w:r>
      <w:r w:rsidR="00214C28" w:rsidRPr="00CB52DB">
        <w:rPr>
          <w:rFonts w:cstheme="minorHAnsi"/>
          <w:sz w:val="24"/>
          <w:szCs w:val="24"/>
          <w:lang w:val="en-GB"/>
        </w:rPr>
        <w:t>and income</w:t>
      </w:r>
      <w:r w:rsidRPr="00CB52DB">
        <w:rPr>
          <w:rFonts w:cstheme="minorHAnsi"/>
          <w:sz w:val="24"/>
          <w:szCs w:val="24"/>
          <w:lang w:val="en-GB"/>
        </w:rPr>
        <w:t xml:space="preserve"> generation </w:t>
      </w:r>
      <w:r w:rsidR="00214C28" w:rsidRPr="00CB52DB">
        <w:rPr>
          <w:rFonts w:cstheme="minorHAnsi"/>
          <w:sz w:val="24"/>
          <w:szCs w:val="24"/>
          <w:lang w:val="en-GB"/>
        </w:rPr>
        <w:t>activities</w:t>
      </w:r>
      <w:r w:rsidRPr="00CB52DB">
        <w:rPr>
          <w:rFonts w:cstheme="minorHAnsi"/>
          <w:sz w:val="24"/>
          <w:szCs w:val="24"/>
          <w:lang w:val="en-GB"/>
        </w:rPr>
        <w:t xml:space="preserve"> </w:t>
      </w:r>
      <w:r w:rsidR="00214C28" w:rsidRPr="00CB52DB">
        <w:rPr>
          <w:rFonts w:cstheme="minorHAnsi"/>
          <w:sz w:val="24"/>
          <w:szCs w:val="24"/>
          <w:lang w:val="en-GB"/>
        </w:rPr>
        <w:t>including</w:t>
      </w:r>
      <w:r w:rsidRPr="00CB52DB">
        <w:rPr>
          <w:rFonts w:cstheme="minorHAnsi"/>
          <w:sz w:val="24"/>
          <w:szCs w:val="24"/>
          <w:lang w:val="en-GB"/>
        </w:rPr>
        <w:t xml:space="preserve"> agriculture, fishing, conservation of natural resources, environmental education</w:t>
      </w:r>
      <w:r w:rsidR="00214C28" w:rsidRPr="00CB52DB">
        <w:rPr>
          <w:rFonts w:cstheme="minorHAnsi"/>
          <w:sz w:val="24"/>
          <w:szCs w:val="24"/>
          <w:lang w:val="en-GB"/>
        </w:rPr>
        <w:t xml:space="preserve"> and</w:t>
      </w:r>
      <w:r w:rsidRPr="00CB52DB">
        <w:rPr>
          <w:rFonts w:cstheme="minorHAnsi"/>
          <w:sz w:val="24"/>
          <w:szCs w:val="24"/>
          <w:lang w:val="en-GB"/>
        </w:rPr>
        <w:t xml:space="preserve"> training. In addition, they will be the </w:t>
      </w:r>
      <w:r w:rsidR="00214C28" w:rsidRPr="00CB52DB">
        <w:rPr>
          <w:rFonts w:cstheme="minorHAnsi"/>
          <w:sz w:val="24"/>
          <w:szCs w:val="24"/>
          <w:lang w:val="en-GB"/>
        </w:rPr>
        <w:t>beneficiaries</w:t>
      </w:r>
      <w:r w:rsidRPr="00CB52DB">
        <w:rPr>
          <w:rFonts w:cstheme="minorHAnsi"/>
          <w:sz w:val="24"/>
          <w:szCs w:val="24"/>
          <w:lang w:val="en-GB"/>
        </w:rPr>
        <w:t xml:space="preserve"> of windows 2 and 3</w:t>
      </w:r>
      <w:r w:rsidR="00214C28" w:rsidRPr="00CB52DB">
        <w:rPr>
          <w:rFonts w:cstheme="minorHAnsi"/>
          <w:sz w:val="24"/>
          <w:szCs w:val="24"/>
          <w:lang w:val="en-GB"/>
        </w:rPr>
        <w:t xml:space="preserve"> of the CDDF</w:t>
      </w:r>
      <w:r w:rsidR="00C53D1F">
        <w:rPr>
          <w:rFonts w:cstheme="minorHAnsi"/>
          <w:sz w:val="24"/>
          <w:szCs w:val="24"/>
          <w:lang w:val="en-GB"/>
        </w:rPr>
        <w:t>,</w:t>
      </w:r>
      <w:r w:rsidR="00E85883" w:rsidRPr="00CB52DB">
        <w:rPr>
          <w:rFonts w:cstheme="minorHAnsi"/>
          <w:sz w:val="24"/>
          <w:szCs w:val="24"/>
          <w:lang w:val="en-GB"/>
        </w:rPr>
        <w:t xml:space="preserve"> including</w:t>
      </w:r>
      <w:r w:rsidRPr="00CB52DB">
        <w:rPr>
          <w:rFonts w:cstheme="minorHAnsi"/>
          <w:sz w:val="24"/>
          <w:szCs w:val="24"/>
          <w:lang w:val="en-GB"/>
        </w:rPr>
        <w:t xml:space="preserve"> socio-economic infrastructures and economic activities, social cohesion, innovation respectively.</w:t>
      </w:r>
      <w:r w:rsidRPr="00CB52DB">
        <w:rPr>
          <w:lang w:val="en-GB"/>
        </w:rPr>
        <w:t xml:space="preserve"> </w:t>
      </w:r>
      <w:r w:rsidRPr="00CB52DB">
        <w:rPr>
          <w:sz w:val="24"/>
          <w:szCs w:val="24"/>
          <w:lang w:val="en-GB"/>
        </w:rPr>
        <w:t>The project will develop a training program in community governance during the first year to promote and facilitate the inclusive participation of community members.</w:t>
      </w:r>
    </w:p>
    <w:p w14:paraId="3036CE51" w14:textId="5FA7E044" w:rsidR="00443929" w:rsidRPr="00CB52DB" w:rsidRDefault="00443929" w:rsidP="00443929">
      <w:pPr>
        <w:spacing w:after="0"/>
        <w:jc w:val="both"/>
        <w:rPr>
          <w:rFonts w:cstheme="minorHAnsi"/>
          <w:sz w:val="24"/>
          <w:szCs w:val="24"/>
          <w:lang w:val="en-GB"/>
        </w:rPr>
      </w:pPr>
      <w:r w:rsidRPr="00CB52DB">
        <w:rPr>
          <w:rFonts w:cstheme="minorHAnsi"/>
          <w:sz w:val="24"/>
          <w:szCs w:val="24"/>
          <w:lang w:val="en-GB"/>
        </w:rPr>
        <w:t xml:space="preserve">Vulnerable groups, </w:t>
      </w:r>
      <w:r w:rsidR="00013204" w:rsidRPr="00CB52DB">
        <w:rPr>
          <w:rFonts w:eastAsia="Calibri" w:cstheme="minorHAnsi"/>
          <w:sz w:val="24"/>
          <w:szCs w:val="24"/>
          <w:lang w:val="en-GB" w:eastAsia="en-US"/>
        </w:rPr>
        <w:t xml:space="preserve">are a segment of the population that has some specific characteristics that put them at greater risk of falling into poverty, or that is susceptible to being exposed to physical or moral damage due to their fragility, compared to others who live in areas covered by the project. </w:t>
      </w:r>
      <w:r w:rsidR="00013204" w:rsidRPr="00013204">
        <w:rPr>
          <w:rFonts w:eastAsia="Calibri" w:cstheme="minorHAnsi"/>
          <w:sz w:val="24"/>
          <w:szCs w:val="24"/>
          <w:lang w:val="en-GB" w:eastAsia="en-US"/>
        </w:rPr>
        <w:t xml:space="preserve">Vulnerable </w:t>
      </w:r>
      <w:r w:rsidR="006B0F3D">
        <w:rPr>
          <w:rFonts w:eastAsia="Calibri" w:cstheme="minorHAnsi"/>
          <w:sz w:val="24"/>
          <w:szCs w:val="24"/>
          <w:lang w:val="en-GB" w:eastAsia="en-US"/>
        </w:rPr>
        <w:t xml:space="preserve">people </w:t>
      </w:r>
      <w:r w:rsidRPr="00CB52DB">
        <w:rPr>
          <w:rFonts w:cstheme="minorHAnsi"/>
          <w:sz w:val="24"/>
          <w:szCs w:val="24"/>
          <w:lang w:val="en-GB"/>
        </w:rPr>
        <w:t>namely elderly people, people with disabilities, children, women head</w:t>
      </w:r>
      <w:r w:rsidR="009E165A">
        <w:rPr>
          <w:rFonts w:cstheme="minorHAnsi"/>
          <w:sz w:val="24"/>
          <w:szCs w:val="24"/>
          <w:lang w:val="en-GB"/>
        </w:rPr>
        <w:t>ed</w:t>
      </w:r>
      <w:r w:rsidRPr="00CB52DB">
        <w:rPr>
          <w:rFonts w:cstheme="minorHAnsi"/>
          <w:sz w:val="24"/>
          <w:szCs w:val="24"/>
          <w:lang w:val="en-GB"/>
        </w:rPr>
        <w:t xml:space="preserve"> household</w:t>
      </w:r>
      <w:r w:rsidR="009E165A">
        <w:rPr>
          <w:rFonts w:cstheme="minorHAnsi"/>
          <w:sz w:val="24"/>
          <w:szCs w:val="24"/>
          <w:lang w:val="en-GB"/>
        </w:rPr>
        <w:t>s</w:t>
      </w:r>
      <w:r w:rsidR="001F5FE6">
        <w:rPr>
          <w:rFonts w:cstheme="minorHAnsi"/>
          <w:sz w:val="24"/>
          <w:szCs w:val="24"/>
          <w:lang w:val="en-GB"/>
        </w:rPr>
        <w:t xml:space="preserve">, ethnic and religious minorities, the extremely poor and </w:t>
      </w:r>
      <w:proofErr w:type="spellStart"/>
      <w:r w:rsidR="001F5FE6">
        <w:rPr>
          <w:rFonts w:cstheme="minorHAnsi"/>
          <w:sz w:val="24"/>
          <w:szCs w:val="24"/>
          <w:lang w:val="en-GB"/>
        </w:rPr>
        <w:t>illiterate</w:t>
      </w:r>
      <w:r w:rsidR="009E165A">
        <w:rPr>
          <w:rFonts w:cstheme="minorHAnsi"/>
          <w:sz w:val="24"/>
          <w:szCs w:val="24"/>
          <w:lang w:val="en-GB"/>
        </w:rPr>
        <w:t>are</w:t>
      </w:r>
      <w:proofErr w:type="spellEnd"/>
      <w:r w:rsidR="009E165A">
        <w:rPr>
          <w:rFonts w:cstheme="minorHAnsi"/>
          <w:sz w:val="24"/>
          <w:szCs w:val="24"/>
          <w:lang w:val="en-GB"/>
        </w:rPr>
        <w:t xml:space="preserve"> vulnerable categories of stakeholders who </w:t>
      </w:r>
      <w:r w:rsidRPr="00CB52DB">
        <w:rPr>
          <w:rFonts w:cstheme="minorHAnsi"/>
          <w:sz w:val="24"/>
          <w:szCs w:val="24"/>
          <w:lang w:val="en-GB"/>
        </w:rPr>
        <w:t xml:space="preserve">will be affected by the project. These may be negatively affected by the project in the process of access to land and other natural resources, selection of beneficiaries, sharing of information. The role of community leaders in </w:t>
      </w:r>
      <w:r w:rsidR="00E85883" w:rsidRPr="00CB52DB">
        <w:rPr>
          <w:rFonts w:cstheme="minorHAnsi"/>
          <w:sz w:val="24"/>
          <w:szCs w:val="24"/>
          <w:lang w:val="en-GB"/>
        </w:rPr>
        <w:t>ensuring</w:t>
      </w:r>
      <w:r w:rsidRPr="00CB52DB">
        <w:rPr>
          <w:rFonts w:cstheme="minorHAnsi"/>
          <w:sz w:val="24"/>
          <w:szCs w:val="24"/>
          <w:lang w:val="en-GB"/>
        </w:rPr>
        <w:t xml:space="preserve"> the engagement of these groups is essential to </w:t>
      </w:r>
      <w:r w:rsidR="00E85883" w:rsidRPr="00CB52DB">
        <w:rPr>
          <w:rFonts w:cstheme="minorHAnsi"/>
          <w:sz w:val="24"/>
          <w:szCs w:val="24"/>
          <w:lang w:val="en-GB"/>
        </w:rPr>
        <w:t>guarantee</w:t>
      </w:r>
      <w:r w:rsidRPr="00CB52DB">
        <w:rPr>
          <w:rFonts w:cstheme="minorHAnsi"/>
          <w:sz w:val="24"/>
          <w:szCs w:val="24"/>
          <w:lang w:val="en-GB"/>
        </w:rPr>
        <w:t xml:space="preserve"> transparency and access to information and benefits of the project.</w:t>
      </w:r>
      <w:r w:rsidR="00E85883" w:rsidRPr="00CB52DB">
        <w:rPr>
          <w:rFonts w:cstheme="minorHAnsi"/>
          <w:sz w:val="24"/>
          <w:szCs w:val="24"/>
          <w:lang w:val="en-GB"/>
        </w:rPr>
        <w:t xml:space="preserve"> </w:t>
      </w:r>
      <w:r w:rsidRPr="00CB52DB">
        <w:rPr>
          <w:rFonts w:cstheme="minorHAnsi"/>
          <w:sz w:val="24"/>
          <w:szCs w:val="24"/>
          <w:lang w:val="en-GB"/>
        </w:rPr>
        <w:t xml:space="preserve">A </w:t>
      </w:r>
      <w:r w:rsidR="00E85883" w:rsidRPr="00CB52DB">
        <w:rPr>
          <w:rFonts w:cstheme="minorHAnsi"/>
          <w:sz w:val="24"/>
          <w:szCs w:val="24"/>
          <w:lang w:val="en-GB"/>
        </w:rPr>
        <w:t>particular</w:t>
      </w:r>
      <w:r w:rsidRPr="00CB52DB">
        <w:rPr>
          <w:rFonts w:cstheme="minorHAnsi"/>
          <w:sz w:val="24"/>
          <w:szCs w:val="24"/>
          <w:lang w:val="en-GB"/>
        </w:rPr>
        <w:t xml:space="preserve"> vulnerable group is the </w:t>
      </w:r>
      <w:r w:rsidR="00E85883" w:rsidRPr="00CB52DB">
        <w:rPr>
          <w:rFonts w:cstheme="minorHAnsi"/>
          <w:sz w:val="24"/>
          <w:szCs w:val="24"/>
          <w:lang w:val="en-GB"/>
        </w:rPr>
        <w:t xml:space="preserve">one </w:t>
      </w:r>
      <w:r w:rsidRPr="00CB52DB">
        <w:rPr>
          <w:rFonts w:cstheme="minorHAnsi"/>
          <w:sz w:val="24"/>
          <w:szCs w:val="24"/>
          <w:lang w:val="en-GB"/>
        </w:rPr>
        <w:t>constituted by the Internally Displaced (Internally Displaced People-IDP's)</w:t>
      </w:r>
      <w:r w:rsidR="00E85883" w:rsidRPr="00CB52DB">
        <w:rPr>
          <w:rFonts w:cstheme="minorHAnsi"/>
          <w:sz w:val="24"/>
          <w:szCs w:val="24"/>
          <w:lang w:val="en-GB"/>
        </w:rPr>
        <w:t xml:space="preserve"> </w:t>
      </w:r>
      <w:r w:rsidRPr="00CB52DB">
        <w:rPr>
          <w:rFonts w:cstheme="minorHAnsi"/>
          <w:sz w:val="24"/>
          <w:szCs w:val="24"/>
          <w:lang w:val="en-GB"/>
        </w:rPr>
        <w:t>as a result of the armed conflict in the province of Cabo Delgado</w:t>
      </w:r>
      <w:r w:rsidR="00E85883" w:rsidRPr="00CB52DB">
        <w:rPr>
          <w:rFonts w:cstheme="minorHAnsi"/>
          <w:sz w:val="24"/>
          <w:szCs w:val="24"/>
          <w:lang w:val="en-GB"/>
        </w:rPr>
        <w:t>.</w:t>
      </w:r>
    </w:p>
    <w:p w14:paraId="4195BDD6" w14:textId="77777777" w:rsidR="00443929" w:rsidRPr="00CB52DB" w:rsidRDefault="00443929" w:rsidP="00443929">
      <w:pPr>
        <w:spacing w:after="0"/>
        <w:jc w:val="both"/>
        <w:rPr>
          <w:rFonts w:cstheme="minorHAnsi"/>
          <w:sz w:val="24"/>
          <w:szCs w:val="24"/>
          <w:lang w:val="en-GB"/>
        </w:rPr>
      </w:pPr>
    </w:p>
    <w:p w14:paraId="4345AD34" w14:textId="7CC76E9D" w:rsidR="00703FCC" w:rsidRPr="00CB52DB" w:rsidRDefault="00443929" w:rsidP="00703FCC">
      <w:pPr>
        <w:spacing w:after="0"/>
        <w:jc w:val="both"/>
        <w:rPr>
          <w:rFonts w:cstheme="minorHAnsi"/>
          <w:sz w:val="24"/>
          <w:szCs w:val="24"/>
          <w:lang w:val="en-GB"/>
        </w:rPr>
      </w:pPr>
      <w:r w:rsidRPr="00CB52DB">
        <w:rPr>
          <w:rFonts w:cstheme="minorHAnsi"/>
          <w:sz w:val="24"/>
          <w:szCs w:val="24"/>
          <w:lang w:val="en-GB"/>
        </w:rPr>
        <w:t>The IDP host communities and families in the intervention areas will be engaged to participate in the project so that they have a voice and participate in decision-making in all project processes and activities. Community leaders and district governments will be crucial to the engagement of this group.</w:t>
      </w:r>
      <w:bookmarkEnd w:id="21"/>
      <w:bookmarkEnd w:id="22"/>
    </w:p>
    <w:p w14:paraId="63128585" w14:textId="77777777" w:rsidR="00703FCC" w:rsidRPr="00CB52DB" w:rsidRDefault="00703FCC" w:rsidP="00703FCC">
      <w:pPr>
        <w:spacing w:after="0"/>
        <w:jc w:val="both"/>
        <w:rPr>
          <w:rFonts w:cstheme="minorHAnsi"/>
          <w:sz w:val="24"/>
          <w:szCs w:val="24"/>
          <w:lang w:val="en-GB"/>
        </w:rPr>
      </w:pPr>
    </w:p>
    <w:p w14:paraId="05A78B67" w14:textId="77777777" w:rsidR="00443929" w:rsidRPr="00CB52DB" w:rsidRDefault="00703FCC" w:rsidP="00443929">
      <w:pPr>
        <w:pStyle w:val="Ttulo2"/>
        <w:rPr>
          <w:rFonts w:asciiTheme="minorHAnsi" w:hAnsiTheme="minorHAnsi" w:cstheme="minorHAnsi"/>
          <w:sz w:val="24"/>
          <w:szCs w:val="24"/>
          <w:lang w:val="en-GB"/>
        </w:rPr>
      </w:pPr>
      <w:bookmarkStart w:id="23" w:name="_Toc69287169"/>
      <w:bookmarkStart w:id="24" w:name="_Toc64450175"/>
      <w:bookmarkStart w:id="25" w:name="_Toc67752211"/>
      <w:r w:rsidRPr="00CB52DB">
        <w:rPr>
          <w:rFonts w:asciiTheme="minorHAnsi" w:hAnsiTheme="minorHAnsi" w:cstheme="minorHAnsi"/>
          <w:sz w:val="24"/>
          <w:szCs w:val="24"/>
          <w:lang w:val="en-GB"/>
        </w:rPr>
        <w:t xml:space="preserve">4.1.2. </w:t>
      </w:r>
      <w:r w:rsidR="00443929" w:rsidRPr="00CB52DB">
        <w:rPr>
          <w:rFonts w:asciiTheme="minorHAnsi" w:hAnsiTheme="minorHAnsi" w:cstheme="minorHAnsi"/>
          <w:sz w:val="24"/>
          <w:szCs w:val="24"/>
          <w:lang w:val="en-GB"/>
        </w:rPr>
        <w:t>Community-based organizations (OCBs)</w:t>
      </w:r>
      <w:bookmarkEnd w:id="23"/>
    </w:p>
    <w:p w14:paraId="079BAA70" w14:textId="77777777" w:rsidR="00443929" w:rsidRPr="00CB52DB" w:rsidRDefault="00443929" w:rsidP="00443929">
      <w:pPr>
        <w:spacing w:after="0"/>
        <w:jc w:val="both"/>
        <w:rPr>
          <w:rFonts w:cstheme="minorHAnsi"/>
          <w:sz w:val="24"/>
          <w:szCs w:val="24"/>
          <w:lang w:val="en-GB"/>
        </w:rPr>
      </w:pPr>
      <w:r w:rsidRPr="00CB52DB">
        <w:rPr>
          <w:rFonts w:cstheme="minorHAnsi"/>
          <w:sz w:val="24"/>
          <w:szCs w:val="24"/>
          <w:lang w:val="en-GB"/>
        </w:rPr>
        <w:t xml:space="preserve">The participation of OCBs will be very important to stimulate members of these organizations in the discussions and decision making on the implementation of the project throughout its life cycle. Agricultural associations, fisheries, sustainable management of natural resources -CGRN, savings and revolving credit groups-PCR, Community Fisheries Councils-CCPs, aquaculture </w:t>
      </w:r>
      <w:r w:rsidRPr="00CB52DB">
        <w:rPr>
          <w:rFonts w:cstheme="minorHAnsi"/>
          <w:sz w:val="24"/>
          <w:szCs w:val="24"/>
          <w:lang w:val="en-GB"/>
        </w:rPr>
        <w:lastRenderedPageBreak/>
        <w:t>associations, Community Committee, associations and interest groups that have an additional role in the implementation of the project and in particular in the operationalization of the Sustainable Development Fund.</w:t>
      </w:r>
    </w:p>
    <w:bookmarkEnd w:id="24"/>
    <w:bookmarkEnd w:id="25"/>
    <w:p w14:paraId="73E55D56" w14:textId="77777777" w:rsidR="00703FCC" w:rsidRPr="00CB52DB" w:rsidRDefault="00703FCC" w:rsidP="00703FCC">
      <w:pPr>
        <w:spacing w:after="0"/>
        <w:jc w:val="both"/>
        <w:rPr>
          <w:rFonts w:cstheme="minorHAnsi"/>
          <w:sz w:val="24"/>
          <w:szCs w:val="24"/>
          <w:lang w:val="en-GB"/>
        </w:rPr>
      </w:pPr>
    </w:p>
    <w:p w14:paraId="413AAFBE" w14:textId="77777777" w:rsidR="00703FCC" w:rsidRPr="00CB52DB" w:rsidRDefault="00703FCC" w:rsidP="00703FCC">
      <w:pPr>
        <w:pStyle w:val="Ttulo2"/>
        <w:rPr>
          <w:rFonts w:asciiTheme="minorHAnsi" w:hAnsiTheme="minorHAnsi" w:cstheme="minorHAnsi"/>
          <w:sz w:val="24"/>
          <w:szCs w:val="24"/>
          <w:lang w:val="en-GB"/>
        </w:rPr>
      </w:pPr>
      <w:bookmarkStart w:id="26" w:name="_Toc64450176"/>
      <w:bookmarkStart w:id="27" w:name="_Toc67752212"/>
      <w:bookmarkStart w:id="28" w:name="_Toc69287170"/>
      <w:r w:rsidRPr="00CB52DB">
        <w:rPr>
          <w:rFonts w:asciiTheme="minorHAnsi" w:hAnsiTheme="minorHAnsi" w:cstheme="minorHAnsi"/>
          <w:sz w:val="24"/>
          <w:szCs w:val="24"/>
          <w:lang w:val="en-GB"/>
        </w:rPr>
        <w:t>4.1.3. Non –Governmental Organizations (NGOs)</w:t>
      </w:r>
      <w:bookmarkEnd w:id="26"/>
      <w:bookmarkEnd w:id="27"/>
      <w:bookmarkEnd w:id="28"/>
    </w:p>
    <w:p w14:paraId="0374DD79" w14:textId="3C4D6087" w:rsidR="00703FCC" w:rsidRPr="00CB52DB" w:rsidRDefault="00703FCC" w:rsidP="00703FCC">
      <w:pPr>
        <w:spacing w:after="0"/>
        <w:jc w:val="both"/>
        <w:rPr>
          <w:rFonts w:cstheme="minorHAnsi"/>
          <w:sz w:val="24"/>
          <w:szCs w:val="24"/>
          <w:lang w:val="en-GB"/>
        </w:rPr>
      </w:pPr>
      <w:r w:rsidRPr="00CB52DB">
        <w:rPr>
          <w:rFonts w:cstheme="minorHAnsi"/>
          <w:sz w:val="24"/>
          <w:szCs w:val="24"/>
          <w:lang w:val="en-GB"/>
        </w:rPr>
        <w:t>The participation of local, national and international non-governmental organizations (NGOs) will be important for the implementation of the stakeholder engagement plan throughout the project's life cycle. These may include organizations that work directly</w:t>
      </w:r>
      <w:r w:rsidR="00F84111" w:rsidRPr="00CB52DB">
        <w:rPr>
          <w:rFonts w:cstheme="minorHAnsi"/>
          <w:sz w:val="24"/>
          <w:szCs w:val="24"/>
          <w:lang w:val="en-GB"/>
        </w:rPr>
        <w:t xml:space="preserve"> </w:t>
      </w:r>
      <w:r w:rsidR="00E034AE" w:rsidRPr="00CB52DB">
        <w:rPr>
          <w:rFonts w:cstheme="minorHAnsi"/>
          <w:sz w:val="24"/>
          <w:szCs w:val="24"/>
          <w:lang w:val="en-GB"/>
        </w:rPr>
        <w:t xml:space="preserve">with IPDs in resettlement camps and </w:t>
      </w:r>
      <w:r w:rsidRPr="00CB52DB">
        <w:rPr>
          <w:rFonts w:cstheme="minorHAnsi"/>
          <w:sz w:val="24"/>
          <w:szCs w:val="24"/>
          <w:lang w:val="en-GB"/>
        </w:rPr>
        <w:t>in the sectors of agricultural production, fisheries, conservation and governance for the sustainable management of natural resources as well as other related sectors for example the Association of Extensionists of Mozambique, REDE of Community Management of Natural Resources (REDE-GCRN), Wildlife Conservation Society (WCS ), Aquaculture associations, as well as those working in the area of protection and development of children, women, young people, for example UNICEF, Mozambican Rural Women's Movement (MMMR). It also includes NGOs working on crisis and emergency support and mitigation actions</w:t>
      </w:r>
      <w:r w:rsidR="00E85883" w:rsidRPr="00CB52DB">
        <w:rPr>
          <w:rFonts w:cstheme="minorHAnsi"/>
          <w:sz w:val="24"/>
          <w:szCs w:val="24"/>
          <w:lang w:val="en-GB"/>
        </w:rPr>
        <w:t xml:space="preserve"> with UN agencies (WFP, IOM…)</w:t>
      </w:r>
      <w:r w:rsidR="00075D35" w:rsidRPr="00CB52DB">
        <w:rPr>
          <w:rFonts w:cstheme="minorHAnsi"/>
          <w:sz w:val="24"/>
          <w:szCs w:val="24"/>
          <w:lang w:val="en-GB"/>
        </w:rPr>
        <w:t xml:space="preserve">. In addition, the involvement of NGOs working </w:t>
      </w:r>
      <w:r w:rsidR="00E85883" w:rsidRPr="00CB52DB">
        <w:rPr>
          <w:rFonts w:cstheme="minorHAnsi"/>
          <w:sz w:val="24"/>
          <w:szCs w:val="24"/>
          <w:lang w:val="en-GB"/>
        </w:rPr>
        <w:t xml:space="preserve">in the community’s capacity building sub-component </w:t>
      </w:r>
      <w:r w:rsidR="00075D35" w:rsidRPr="00CB52DB">
        <w:rPr>
          <w:rFonts w:cstheme="minorHAnsi"/>
          <w:sz w:val="24"/>
          <w:szCs w:val="24"/>
          <w:lang w:val="en-GB"/>
        </w:rPr>
        <w:t xml:space="preserve">including community governance, environmental education, vocational and professional training will be essential to support project activities in particular </w:t>
      </w:r>
      <w:r w:rsidR="00E85883" w:rsidRPr="00CB52DB">
        <w:rPr>
          <w:rFonts w:cstheme="minorHAnsi"/>
          <w:sz w:val="24"/>
          <w:szCs w:val="24"/>
          <w:lang w:val="en-GB"/>
        </w:rPr>
        <w:t>in</w:t>
      </w:r>
      <w:r w:rsidR="00075D35" w:rsidRPr="00CB52DB">
        <w:rPr>
          <w:rFonts w:cstheme="minorHAnsi"/>
          <w:sz w:val="24"/>
          <w:szCs w:val="24"/>
          <w:lang w:val="en-GB"/>
        </w:rPr>
        <w:t xml:space="preserve"> the operationalization of the </w:t>
      </w:r>
      <w:r w:rsidR="00E85883" w:rsidRPr="00CB52DB">
        <w:rPr>
          <w:rFonts w:cstheme="minorHAnsi"/>
          <w:sz w:val="24"/>
          <w:szCs w:val="24"/>
          <w:lang w:val="en-GB"/>
        </w:rPr>
        <w:t>CDDF</w:t>
      </w:r>
      <w:r w:rsidR="00075D35" w:rsidRPr="00CB52DB">
        <w:rPr>
          <w:rFonts w:cstheme="minorHAnsi"/>
          <w:sz w:val="24"/>
          <w:szCs w:val="24"/>
          <w:lang w:val="en-GB"/>
        </w:rPr>
        <w:t xml:space="preserve">. It also includes media organizations, </w:t>
      </w:r>
      <w:r w:rsidR="00E85883" w:rsidRPr="00CB52DB">
        <w:rPr>
          <w:rFonts w:cstheme="minorHAnsi"/>
          <w:sz w:val="24"/>
          <w:szCs w:val="24"/>
          <w:lang w:val="en-GB"/>
        </w:rPr>
        <w:t>such as</w:t>
      </w:r>
      <w:r w:rsidR="00075D35" w:rsidRPr="00CB52DB">
        <w:rPr>
          <w:rFonts w:cstheme="minorHAnsi"/>
          <w:sz w:val="24"/>
          <w:szCs w:val="24"/>
          <w:lang w:val="en-GB"/>
        </w:rPr>
        <w:t xml:space="preserve"> </w:t>
      </w:r>
      <w:r w:rsidR="00E85883" w:rsidRPr="00CB52DB">
        <w:rPr>
          <w:rFonts w:cstheme="minorHAnsi"/>
          <w:sz w:val="24"/>
          <w:szCs w:val="24"/>
          <w:lang w:val="en-GB"/>
        </w:rPr>
        <w:t>c</w:t>
      </w:r>
      <w:r w:rsidR="00075D35" w:rsidRPr="00CB52DB">
        <w:rPr>
          <w:rFonts w:cstheme="minorHAnsi"/>
          <w:sz w:val="24"/>
          <w:szCs w:val="24"/>
          <w:lang w:val="en-GB"/>
        </w:rPr>
        <w:t xml:space="preserve">ommunity </w:t>
      </w:r>
      <w:r w:rsidR="00E85883" w:rsidRPr="00CB52DB">
        <w:rPr>
          <w:rFonts w:cstheme="minorHAnsi"/>
          <w:sz w:val="24"/>
          <w:szCs w:val="24"/>
          <w:lang w:val="en-GB"/>
        </w:rPr>
        <w:t>r</w:t>
      </w:r>
      <w:r w:rsidR="00075D35" w:rsidRPr="00CB52DB">
        <w:rPr>
          <w:rFonts w:cstheme="minorHAnsi"/>
          <w:sz w:val="24"/>
          <w:szCs w:val="24"/>
          <w:lang w:val="en-GB"/>
        </w:rPr>
        <w:t>adios.</w:t>
      </w:r>
      <w:r w:rsidR="00F84111" w:rsidRPr="00CB52DB">
        <w:rPr>
          <w:rFonts w:cstheme="minorHAnsi"/>
          <w:sz w:val="24"/>
          <w:szCs w:val="24"/>
          <w:lang w:val="en-GB"/>
        </w:rPr>
        <w:t xml:space="preserve"> </w:t>
      </w:r>
    </w:p>
    <w:p w14:paraId="35612F71" w14:textId="77777777" w:rsidR="00703FCC" w:rsidRPr="00CB52DB" w:rsidRDefault="00703FCC" w:rsidP="00703FCC">
      <w:pPr>
        <w:spacing w:after="0"/>
        <w:jc w:val="both"/>
        <w:rPr>
          <w:rFonts w:cstheme="minorHAnsi"/>
          <w:sz w:val="24"/>
          <w:szCs w:val="24"/>
          <w:lang w:val="en-GB"/>
        </w:rPr>
      </w:pPr>
    </w:p>
    <w:p w14:paraId="2BB24031" w14:textId="07F7E249" w:rsidR="00443929" w:rsidRPr="00CB52DB" w:rsidRDefault="00703FCC" w:rsidP="00443929">
      <w:pPr>
        <w:pStyle w:val="Ttulo2"/>
        <w:rPr>
          <w:rFonts w:asciiTheme="minorHAnsi" w:hAnsiTheme="minorHAnsi" w:cstheme="minorHAnsi"/>
          <w:sz w:val="24"/>
          <w:szCs w:val="24"/>
          <w:lang w:val="en-GB"/>
        </w:rPr>
      </w:pPr>
      <w:bookmarkStart w:id="29" w:name="_Toc69287171"/>
      <w:bookmarkStart w:id="30" w:name="_Toc64450177"/>
      <w:bookmarkStart w:id="31" w:name="_Toc67752213"/>
      <w:r w:rsidRPr="00CB52DB">
        <w:rPr>
          <w:rFonts w:asciiTheme="minorHAnsi" w:hAnsiTheme="minorHAnsi" w:cstheme="minorHAnsi"/>
          <w:sz w:val="24"/>
          <w:szCs w:val="24"/>
          <w:lang w:val="en-GB"/>
        </w:rPr>
        <w:t>4.1.4.</w:t>
      </w:r>
      <w:r w:rsidR="00443929" w:rsidRPr="00CB52DB">
        <w:rPr>
          <w:rFonts w:asciiTheme="minorHAnsi" w:hAnsiTheme="minorHAnsi" w:cstheme="minorHAnsi"/>
          <w:sz w:val="24"/>
          <w:szCs w:val="24"/>
          <w:lang w:val="en-GB"/>
        </w:rPr>
        <w:t xml:space="preserve"> Local government</w:t>
      </w:r>
      <w:bookmarkEnd w:id="29"/>
    </w:p>
    <w:p w14:paraId="70555B75" w14:textId="440FD11F" w:rsidR="00443929" w:rsidRPr="00CB52DB" w:rsidRDefault="00443929" w:rsidP="00443929">
      <w:pPr>
        <w:spacing w:after="0"/>
        <w:jc w:val="both"/>
        <w:rPr>
          <w:rFonts w:cstheme="minorHAnsi"/>
          <w:sz w:val="24"/>
          <w:szCs w:val="24"/>
          <w:lang w:val="en-GB"/>
        </w:rPr>
      </w:pPr>
      <w:r w:rsidRPr="00CB52DB">
        <w:rPr>
          <w:rFonts w:cstheme="minorHAnsi"/>
          <w:sz w:val="24"/>
          <w:szCs w:val="24"/>
          <w:lang w:val="en-GB"/>
        </w:rPr>
        <w:t>Provincial, district</w:t>
      </w:r>
      <w:r w:rsidR="00E85883" w:rsidRPr="00CB52DB">
        <w:rPr>
          <w:rFonts w:cstheme="minorHAnsi"/>
          <w:sz w:val="24"/>
          <w:szCs w:val="24"/>
          <w:lang w:val="en-GB"/>
        </w:rPr>
        <w:t xml:space="preserve"> </w:t>
      </w:r>
      <w:r w:rsidRPr="00CB52DB">
        <w:rPr>
          <w:rFonts w:cstheme="minorHAnsi"/>
          <w:sz w:val="24"/>
          <w:szCs w:val="24"/>
          <w:lang w:val="en-GB"/>
        </w:rPr>
        <w:t xml:space="preserve">and local government offices are important and </w:t>
      </w:r>
      <w:r w:rsidR="000841ED">
        <w:rPr>
          <w:rFonts w:cstheme="minorHAnsi"/>
          <w:sz w:val="24"/>
          <w:szCs w:val="24"/>
          <w:lang w:val="en-GB"/>
        </w:rPr>
        <w:t>affected by</w:t>
      </w:r>
      <w:r w:rsidRPr="00CB52DB">
        <w:rPr>
          <w:rFonts w:cstheme="minorHAnsi"/>
          <w:sz w:val="24"/>
          <w:szCs w:val="24"/>
          <w:lang w:val="en-GB"/>
        </w:rPr>
        <w:t xml:space="preserve"> the project. It includes the Provincial Directorate of Public Works (DPOP), Agriculture and Fisheries (DPAP), Economic Activities, Environment (DPAE), Land and Territorial Planning (DPTOT), Health and Social Action (DPSAS), Education and Human Development (DPEDH), Fisheries Development Delegation, and Disaster Management, the District Services for Economic Activities (SDAE), Planning and Infrastructure (SDPI), Health and Social Action (SDSAS), Education, Youth and Technology (SDEJT), among others. </w:t>
      </w:r>
    </w:p>
    <w:p w14:paraId="7701A9CB" w14:textId="229A434D" w:rsidR="002200FD" w:rsidRPr="00CB52DB" w:rsidRDefault="00703FCC" w:rsidP="00E85883">
      <w:pPr>
        <w:pStyle w:val="Ttulo2"/>
        <w:rPr>
          <w:rFonts w:cstheme="minorHAnsi"/>
          <w:sz w:val="24"/>
          <w:szCs w:val="24"/>
          <w:lang w:val="en-GB"/>
        </w:rPr>
      </w:pPr>
      <w:r w:rsidRPr="00CB52DB">
        <w:rPr>
          <w:rFonts w:cstheme="minorHAnsi"/>
          <w:sz w:val="24"/>
          <w:szCs w:val="24"/>
          <w:lang w:val="en-GB"/>
        </w:rPr>
        <w:t xml:space="preserve"> </w:t>
      </w:r>
      <w:bookmarkEnd w:id="30"/>
      <w:bookmarkEnd w:id="31"/>
    </w:p>
    <w:p w14:paraId="4E8503B3" w14:textId="44C9E174" w:rsidR="00443929" w:rsidRPr="00CB52DB" w:rsidRDefault="00703FCC" w:rsidP="00443929">
      <w:pPr>
        <w:pStyle w:val="Ttulo3"/>
        <w:rPr>
          <w:rFonts w:asciiTheme="minorHAnsi" w:hAnsiTheme="minorHAnsi" w:cstheme="minorHAnsi"/>
          <w:color w:val="auto"/>
          <w:lang w:val="en-GB"/>
        </w:rPr>
      </w:pPr>
      <w:bookmarkStart w:id="32" w:name="_Toc69287172"/>
      <w:r w:rsidRPr="000841ED">
        <w:rPr>
          <w:rFonts w:asciiTheme="minorHAnsi" w:hAnsiTheme="minorHAnsi" w:cstheme="minorHAnsi"/>
          <w:color w:val="auto"/>
          <w:lang w:val="en-GB"/>
        </w:rPr>
        <w:t>4.1.5.</w:t>
      </w:r>
      <w:r w:rsidR="00443929" w:rsidRPr="00124E5A">
        <w:rPr>
          <w:rFonts w:asciiTheme="minorHAnsi" w:hAnsiTheme="minorHAnsi" w:cstheme="minorHAnsi"/>
          <w:color w:val="auto"/>
          <w:lang w:val="en-GB"/>
        </w:rPr>
        <w:t xml:space="preserve"> </w:t>
      </w:r>
      <w:r w:rsidR="00443929" w:rsidRPr="00CB52DB">
        <w:rPr>
          <w:rFonts w:asciiTheme="minorHAnsi" w:hAnsiTheme="minorHAnsi" w:cstheme="minorHAnsi"/>
          <w:color w:val="auto"/>
          <w:lang w:val="en-GB"/>
        </w:rPr>
        <w:t>Interested institutions</w:t>
      </w:r>
      <w:bookmarkEnd w:id="32"/>
    </w:p>
    <w:p w14:paraId="0B5DD186" w14:textId="0D0170C4" w:rsidR="00443929" w:rsidRPr="00CB52DB" w:rsidRDefault="00443929" w:rsidP="00443929">
      <w:pPr>
        <w:spacing w:after="0"/>
        <w:jc w:val="both"/>
        <w:rPr>
          <w:rFonts w:cstheme="minorHAnsi"/>
          <w:sz w:val="24"/>
          <w:szCs w:val="24"/>
          <w:lang w:val="en-GB"/>
        </w:rPr>
      </w:pPr>
      <w:r w:rsidRPr="00CB52DB">
        <w:rPr>
          <w:rFonts w:cstheme="minorHAnsi"/>
          <w:sz w:val="24"/>
          <w:szCs w:val="24"/>
          <w:lang w:val="en-GB"/>
        </w:rPr>
        <w:t xml:space="preserve">The institutional stakeholders of the project are mainly the following: Ministry of Agriculture and Rural Development, Ministry of the Sea, Inland Water and Fisheries, and Ministry of Land and Environment and its institutions at central, provincial, district level and including the Implementation Units of the project. Project (PIUs). </w:t>
      </w:r>
      <w:r w:rsidR="00E85883" w:rsidRPr="00CB52DB">
        <w:rPr>
          <w:rFonts w:cstheme="minorHAnsi"/>
          <w:sz w:val="24"/>
          <w:szCs w:val="24"/>
          <w:lang w:val="en-GB"/>
        </w:rPr>
        <w:t>This group includes the</w:t>
      </w:r>
      <w:r w:rsidRPr="00CB52DB">
        <w:rPr>
          <w:rFonts w:cstheme="minorHAnsi"/>
          <w:sz w:val="24"/>
          <w:szCs w:val="24"/>
          <w:lang w:val="en-GB"/>
        </w:rPr>
        <w:t xml:space="preserve"> fiduciary institutions </w:t>
      </w:r>
      <w:r w:rsidR="00E85883" w:rsidRPr="00CB52DB">
        <w:rPr>
          <w:rFonts w:cstheme="minorHAnsi"/>
          <w:sz w:val="24"/>
          <w:szCs w:val="24"/>
          <w:lang w:val="en-GB"/>
        </w:rPr>
        <w:t>-</w:t>
      </w:r>
      <w:r w:rsidRPr="00CB52DB">
        <w:rPr>
          <w:rFonts w:cstheme="minorHAnsi"/>
          <w:sz w:val="24"/>
          <w:szCs w:val="24"/>
          <w:lang w:val="en-GB"/>
        </w:rPr>
        <w:t xml:space="preserve">FNDS, </w:t>
      </w:r>
      <w:proofErr w:type="spellStart"/>
      <w:r w:rsidRPr="00CB52DB">
        <w:rPr>
          <w:rFonts w:cstheme="minorHAnsi"/>
          <w:sz w:val="24"/>
          <w:szCs w:val="24"/>
          <w:lang w:val="en-GB"/>
        </w:rPr>
        <w:t>ProAzul</w:t>
      </w:r>
      <w:proofErr w:type="spellEnd"/>
      <w:r w:rsidRPr="00CB52DB">
        <w:rPr>
          <w:rFonts w:cstheme="minorHAnsi"/>
          <w:sz w:val="24"/>
          <w:szCs w:val="24"/>
          <w:lang w:val="en-GB"/>
        </w:rPr>
        <w:t xml:space="preserve">, BIOFUND </w:t>
      </w:r>
      <w:r w:rsidR="00E85883" w:rsidRPr="00CB52DB">
        <w:rPr>
          <w:rFonts w:cstheme="minorHAnsi"/>
          <w:sz w:val="24"/>
          <w:szCs w:val="24"/>
          <w:lang w:val="en-GB"/>
        </w:rPr>
        <w:t xml:space="preserve">- </w:t>
      </w:r>
      <w:r w:rsidRPr="00CB52DB">
        <w:rPr>
          <w:rFonts w:cstheme="minorHAnsi"/>
          <w:sz w:val="24"/>
          <w:szCs w:val="24"/>
          <w:lang w:val="en-GB"/>
        </w:rPr>
        <w:t>and the institutions that will supervise activities within their areas of responsibility, for example the National Directorate of Forests-DINAF, National Administration of Conservation Areas-ANAC, Environmental Quality Agency- AQUA, National Directorate for Local Development-DNDEL, Climate Change Unit-UMC.</w:t>
      </w:r>
    </w:p>
    <w:p w14:paraId="1AC91789" w14:textId="26709AD4" w:rsidR="00703FCC" w:rsidRPr="00CB52DB" w:rsidRDefault="00703FCC" w:rsidP="00443929">
      <w:pPr>
        <w:spacing w:after="0"/>
        <w:jc w:val="both"/>
        <w:rPr>
          <w:rFonts w:cstheme="minorHAnsi"/>
          <w:sz w:val="24"/>
          <w:szCs w:val="24"/>
          <w:lang w:val="en-GB"/>
        </w:rPr>
      </w:pPr>
      <w:r w:rsidRPr="00CB52DB">
        <w:rPr>
          <w:rFonts w:cstheme="minorHAnsi"/>
          <w:sz w:val="24"/>
          <w:szCs w:val="24"/>
          <w:lang w:val="en-GB"/>
        </w:rPr>
        <w:t xml:space="preserve"> </w:t>
      </w:r>
    </w:p>
    <w:p w14:paraId="2F989592" w14:textId="77777777" w:rsidR="00703FCC" w:rsidRPr="00CB52DB" w:rsidRDefault="00703FCC" w:rsidP="00703FCC">
      <w:pPr>
        <w:spacing w:after="0"/>
        <w:jc w:val="both"/>
        <w:rPr>
          <w:rFonts w:cstheme="minorHAnsi"/>
          <w:sz w:val="24"/>
          <w:szCs w:val="24"/>
          <w:lang w:val="en-GB"/>
        </w:rPr>
      </w:pPr>
    </w:p>
    <w:p w14:paraId="0BAEE1BA" w14:textId="77777777" w:rsidR="00703FCC" w:rsidRPr="00CB52DB" w:rsidRDefault="00703FCC" w:rsidP="00703FCC">
      <w:pPr>
        <w:spacing w:after="0"/>
        <w:jc w:val="both"/>
        <w:rPr>
          <w:rFonts w:cstheme="minorHAnsi"/>
          <w:sz w:val="24"/>
          <w:szCs w:val="24"/>
          <w:lang w:val="en-GB"/>
        </w:rPr>
      </w:pPr>
    </w:p>
    <w:p w14:paraId="4F164E52" w14:textId="67E4E519" w:rsidR="00703FCC" w:rsidRPr="000841ED" w:rsidRDefault="00703FCC" w:rsidP="000841ED">
      <w:pPr>
        <w:pStyle w:val="Ttulo1"/>
        <w:rPr>
          <w:b w:val="0"/>
        </w:rPr>
      </w:pPr>
      <w:bookmarkStart w:id="33" w:name="_Toc64450178"/>
      <w:bookmarkStart w:id="34" w:name="_Toc67752214"/>
      <w:bookmarkStart w:id="35" w:name="_Toc69287173"/>
      <w:r w:rsidRPr="000841ED">
        <w:t>Other interested parties</w:t>
      </w:r>
      <w:bookmarkEnd w:id="33"/>
      <w:bookmarkEnd w:id="34"/>
      <w:bookmarkEnd w:id="35"/>
    </w:p>
    <w:p w14:paraId="25C79102" w14:textId="16377089" w:rsidR="008F3307" w:rsidRPr="00CB52DB" w:rsidRDefault="00703FCC" w:rsidP="00703FCC">
      <w:pPr>
        <w:spacing w:after="0"/>
        <w:jc w:val="both"/>
        <w:rPr>
          <w:rFonts w:cstheme="minorHAnsi"/>
          <w:sz w:val="24"/>
          <w:szCs w:val="24"/>
          <w:lang w:val="en-GB"/>
        </w:rPr>
      </w:pPr>
      <w:r w:rsidRPr="00CB52DB">
        <w:rPr>
          <w:rFonts w:cstheme="minorHAnsi"/>
          <w:sz w:val="24"/>
          <w:szCs w:val="24"/>
          <w:lang w:val="en-GB"/>
        </w:rPr>
        <w:t xml:space="preserve">It includes a broad group of people and institutions that may be interested in the project because of its location, proximity to natural resources or other services from the sectors involved in the project. </w:t>
      </w:r>
      <w:r w:rsidRPr="00CB52DB">
        <w:rPr>
          <w:rFonts w:eastAsia="Times New Roman" w:cstheme="minorHAnsi"/>
          <w:sz w:val="24"/>
          <w:szCs w:val="24"/>
          <w:lang w:val="en-GB"/>
        </w:rPr>
        <w:t xml:space="preserve"> </w:t>
      </w:r>
      <w:r w:rsidRPr="00CB52DB">
        <w:rPr>
          <w:rFonts w:cstheme="minorHAnsi"/>
          <w:sz w:val="24"/>
          <w:szCs w:val="24"/>
          <w:lang w:val="en-GB"/>
        </w:rPr>
        <w:t>Other project stakeholders</w:t>
      </w:r>
      <w:r w:rsidR="00A80243" w:rsidRPr="00CB52DB">
        <w:rPr>
          <w:rFonts w:cstheme="minorHAnsi"/>
          <w:sz w:val="24"/>
          <w:szCs w:val="24"/>
          <w:lang w:val="en-GB"/>
        </w:rPr>
        <w:t xml:space="preserve"> </w:t>
      </w:r>
      <w:r w:rsidR="005C70FA">
        <w:rPr>
          <w:rFonts w:cstheme="minorHAnsi"/>
          <w:sz w:val="24"/>
          <w:szCs w:val="24"/>
          <w:lang w:val="en-GB"/>
        </w:rPr>
        <w:t>include</w:t>
      </w:r>
      <w:r w:rsidR="00A80243" w:rsidRPr="00CB52DB">
        <w:rPr>
          <w:rFonts w:cstheme="minorHAnsi"/>
          <w:sz w:val="24"/>
          <w:szCs w:val="24"/>
          <w:lang w:val="en-GB"/>
        </w:rPr>
        <w:t>, but are not limited to, the following</w:t>
      </w:r>
      <w:r w:rsidR="008F3307" w:rsidRPr="00CB52DB">
        <w:rPr>
          <w:rFonts w:cstheme="minorHAnsi"/>
          <w:sz w:val="24"/>
          <w:szCs w:val="24"/>
          <w:lang w:val="en-GB"/>
        </w:rPr>
        <w:t>:</w:t>
      </w:r>
    </w:p>
    <w:p w14:paraId="7412BECF" w14:textId="77777777" w:rsidR="008F3307" w:rsidRPr="00CB52DB" w:rsidRDefault="008F3307" w:rsidP="00703FCC">
      <w:pPr>
        <w:spacing w:after="0"/>
        <w:jc w:val="both"/>
        <w:rPr>
          <w:rFonts w:cstheme="minorHAnsi"/>
          <w:sz w:val="24"/>
          <w:szCs w:val="24"/>
          <w:lang w:val="en-GB"/>
        </w:rPr>
      </w:pPr>
    </w:p>
    <w:p w14:paraId="0E2EF72D" w14:textId="57593826" w:rsidR="0000168C" w:rsidRPr="00CB52DB" w:rsidRDefault="008F3307" w:rsidP="0000168C">
      <w:pPr>
        <w:pStyle w:val="Prrafodelista"/>
        <w:numPr>
          <w:ilvl w:val="0"/>
          <w:numId w:val="10"/>
        </w:numPr>
        <w:spacing w:after="160" w:line="259" w:lineRule="auto"/>
        <w:jc w:val="both"/>
        <w:rPr>
          <w:rFonts w:cstheme="minorHAnsi"/>
          <w:sz w:val="24"/>
          <w:szCs w:val="24"/>
          <w:lang w:val="en-GB"/>
        </w:rPr>
      </w:pPr>
      <w:r w:rsidRPr="00CB52DB">
        <w:rPr>
          <w:rFonts w:cstheme="minorHAnsi"/>
          <w:sz w:val="24"/>
          <w:szCs w:val="24"/>
          <w:lang w:val="en-GB"/>
        </w:rPr>
        <w:t xml:space="preserve">Ministry of Economy and Finance (MEF), responsible for managing and establishing the government's long-term financial strategy. </w:t>
      </w:r>
      <w:r w:rsidR="000F727F" w:rsidRPr="00CB52DB">
        <w:rPr>
          <w:rFonts w:cstheme="minorHAnsi"/>
          <w:sz w:val="24"/>
          <w:szCs w:val="24"/>
          <w:lang w:val="en-GB"/>
        </w:rPr>
        <w:t>It</w:t>
      </w:r>
      <w:r w:rsidRPr="00CB52DB">
        <w:rPr>
          <w:rFonts w:cstheme="minorHAnsi"/>
          <w:sz w:val="24"/>
          <w:szCs w:val="24"/>
          <w:lang w:val="en-GB"/>
        </w:rPr>
        <w:t xml:space="preserve"> is responsible for the supervision and management of the financial resources of large investments in the country.</w:t>
      </w:r>
    </w:p>
    <w:p w14:paraId="3ACD2315" w14:textId="77777777" w:rsidR="0000168C" w:rsidRPr="00CB52DB" w:rsidRDefault="0000168C" w:rsidP="0000168C">
      <w:pPr>
        <w:pStyle w:val="Prrafodelista"/>
        <w:spacing w:after="160" w:line="259" w:lineRule="auto"/>
        <w:ind w:left="360"/>
        <w:jc w:val="both"/>
        <w:rPr>
          <w:rFonts w:cstheme="minorHAnsi"/>
          <w:sz w:val="24"/>
          <w:szCs w:val="24"/>
          <w:lang w:val="en-GB"/>
        </w:rPr>
      </w:pPr>
    </w:p>
    <w:p w14:paraId="6AC7BD22" w14:textId="1FA691C7" w:rsidR="0000168C" w:rsidRPr="00CB52DB" w:rsidRDefault="002D6367" w:rsidP="0000168C">
      <w:pPr>
        <w:pStyle w:val="Prrafodelista"/>
        <w:numPr>
          <w:ilvl w:val="0"/>
          <w:numId w:val="10"/>
        </w:numPr>
        <w:spacing w:after="160" w:line="259" w:lineRule="auto"/>
        <w:jc w:val="both"/>
        <w:rPr>
          <w:rFonts w:cstheme="minorHAnsi"/>
          <w:sz w:val="24"/>
          <w:szCs w:val="24"/>
          <w:lang w:val="en-GB"/>
        </w:rPr>
      </w:pPr>
      <w:r w:rsidRPr="00CB52DB">
        <w:rPr>
          <w:rFonts w:cstheme="minorHAnsi"/>
          <w:sz w:val="24"/>
          <w:szCs w:val="24"/>
          <w:lang w:val="en-GB"/>
        </w:rPr>
        <w:t>The Northern Development Agency - ADIN, recently created</w:t>
      </w:r>
      <w:r w:rsidR="000F727F" w:rsidRPr="00CB52DB">
        <w:rPr>
          <w:rFonts w:cstheme="minorHAnsi"/>
          <w:sz w:val="24"/>
          <w:szCs w:val="24"/>
          <w:lang w:val="en-GB"/>
        </w:rPr>
        <w:t>,</w:t>
      </w:r>
      <w:r w:rsidRPr="00CB52DB">
        <w:rPr>
          <w:rFonts w:cstheme="minorHAnsi"/>
          <w:sz w:val="24"/>
          <w:szCs w:val="24"/>
          <w:lang w:val="en-GB"/>
        </w:rPr>
        <w:t xml:space="preserve"> will be responsible for the coordination, articulation and management of programs to boost the integrated socio-economic development of the North region, in the provinces of Nampula, Niassa and Cabo Delgado. ADIN will be responsible for managing multi</w:t>
      </w:r>
      <w:r w:rsidR="000F727F" w:rsidRPr="00CB52DB">
        <w:rPr>
          <w:rFonts w:cstheme="minorHAnsi"/>
          <w:sz w:val="24"/>
          <w:szCs w:val="24"/>
          <w:lang w:val="en-GB"/>
        </w:rPr>
        <w:t>sectoral</w:t>
      </w:r>
      <w:r w:rsidRPr="00CB52DB">
        <w:rPr>
          <w:rFonts w:cstheme="minorHAnsi"/>
          <w:sz w:val="24"/>
          <w:szCs w:val="24"/>
          <w:lang w:val="en-GB"/>
        </w:rPr>
        <w:t xml:space="preserve"> programs for development, business promotion, investment and employment, mobilization of internal and external resources to ensure the development of the northern part of the country in the medium and long term.</w:t>
      </w:r>
    </w:p>
    <w:p w14:paraId="0BAFBFC2" w14:textId="77777777" w:rsidR="0000168C" w:rsidRPr="00CB52DB" w:rsidRDefault="0000168C" w:rsidP="0000168C">
      <w:pPr>
        <w:pStyle w:val="Prrafodelista"/>
        <w:rPr>
          <w:rFonts w:cstheme="minorHAnsi"/>
          <w:sz w:val="24"/>
          <w:szCs w:val="24"/>
          <w:lang w:val="en-GB"/>
        </w:rPr>
      </w:pPr>
    </w:p>
    <w:p w14:paraId="705C396F" w14:textId="6AD3BF19" w:rsidR="0000168C" w:rsidRPr="00CB52DB" w:rsidRDefault="001A752D" w:rsidP="0000168C">
      <w:pPr>
        <w:pStyle w:val="Prrafodelista"/>
        <w:numPr>
          <w:ilvl w:val="0"/>
          <w:numId w:val="10"/>
        </w:numPr>
        <w:spacing w:after="160" w:line="259" w:lineRule="auto"/>
        <w:jc w:val="both"/>
        <w:rPr>
          <w:rFonts w:cstheme="minorHAnsi"/>
          <w:sz w:val="24"/>
          <w:szCs w:val="24"/>
          <w:lang w:val="en-GB"/>
        </w:rPr>
      </w:pPr>
      <w:r w:rsidRPr="00CB52DB">
        <w:rPr>
          <w:rFonts w:cstheme="minorHAnsi"/>
          <w:sz w:val="24"/>
          <w:szCs w:val="24"/>
          <w:lang w:val="en-GB"/>
        </w:rPr>
        <w:t>Ministry of Agriculture and Rural Development (MADER) it will be the key institution for aligning local development interventions in the areas affected by the project.</w:t>
      </w:r>
    </w:p>
    <w:p w14:paraId="1D144DDD" w14:textId="77777777" w:rsidR="0000168C" w:rsidRPr="00CB52DB" w:rsidRDefault="0000168C" w:rsidP="0000168C">
      <w:pPr>
        <w:pStyle w:val="Prrafodelista"/>
        <w:rPr>
          <w:rFonts w:cstheme="minorHAnsi"/>
          <w:sz w:val="24"/>
          <w:szCs w:val="24"/>
          <w:lang w:val="en-GB"/>
        </w:rPr>
      </w:pPr>
    </w:p>
    <w:p w14:paraId="2EFBD88D" w14:textId="457AAED3" w:rsidR="001A752D" w:rsidRPr="00CB52DB" w:rsidRDefault="001A752D" w:rsidP="0000168C">
      <w:pPr>
        <w:pStyle w:val="Prrafodelista"/>
        <w:numPr>
          <w:ilvl w:val="0"/>
          <w:numId w:val="10"/>
        </w:numPr>
        <w:spacing w:after="160" w:line="259" w:lineRule="auto"/>
        <w:jc w:val="both"/>
        <w:rPr>
          <w:rFonts w:cstheme="minorHAnsi"/>
          <w:sz w:val="24"/>
          <w:szCs w:val="24"/>
          <w:lang w:val="en-GB"/>
        </w:rPr>
      </w:pPr>
      <w:r w:rsidRPr="00CB52DB">
        <w:rPr>
          <w:rFonts w:cstheme="minorHAnsi"/>
          <w:sz w:val="24"/>
          <w:szCs w:val="24"/>
          <w:lang w:val="en-GB"/>
        </w:rPr>
        <w:t>The Ministry of Land and Environment (MTA) will be responsible for allocating land to IDPs, and giv</w:t>
      </w:r>
      <w:r w:rsidR="00922588" w:rsidRPr="00CB52DB">
        <w:rPr>
          <w:rFonts w:cstheme="minorHAnsi"/>
          <w:sz w:val="24"/>
          <w:szCs w:val="24"/>
          <w:lang w:val="en-GB"/>
        </w:rPr>
        <w:t>ing</w:t>
      </w:r>
      <w:r w:rsidRPr="00CB52DB">
        <w:rPr>
          <w:rFonts w:cstheme="minorHAnsi"/>
          <w:sz w:val="24"/>
          <w:szCs w:val="24"/>
          <w:lang w:val="en-GB"/>
        </w:rPr>
        <w:t xml:space="preserve"> support and supervision to the management of the Niassa Special Reserve and Environmental Protection Area of the </w:t>
      </w:r>
      <w:proofErr w:type="spellStart"/>
      <w:r w:rsidRPr="00CB52DB">
        <w:rPr>
          <w:rFonts w:cstheme="minorHAnsi"/>
          <w:sz w:val="24"/>
          <w:szCs w:val="24"/>
          <w:lang w:val="en-GB"/>
        </w:rPr>
        <w:t>Primeiras</w:t>
      </w:r>
      <w:proofErr w:type="spellEnd"/>
      <w:r w:rsidRPr="00CB52DB">
        <w:rPr>
          <w:rFonts w:cstheme="minorHAnsi"/>
          <w:sz w:val="24"/>
          <w:szCs w:val="24"/>
          <w:lang w:val="en-GB"/>
        </w:rPr>
        <w:t xml:space="preserve"> e </w:t>
      </w:r>
      <w:proofErr w:type="spellStart"/>
      <w:r w:rsidRPr="00CB52DB">
        <w:rPr>
          <w:rFonts w:cstheme="minorHAnsi"/>
          <w:sz w:val="24"/>
          <w:szCs w:val="24"/>
          <w:lang w:val="en-GB"/>
        </w:rPr>
        <w:t>Segundas</w:t>
      </w:r>
      <w:proofErr w:type="spellEnd"/>
      <w:r w:rsidRPr="00CB52DB">
        <w:rPr>
          <w:rFonts w:cstheme="minorHAnsi"/>
          <w:sz w:val="24"/>
          <w:szCs w:val="24"/>
          <w:lang w:val="en-GB"/>
        </w:rPr>
        <w:t xml:space="preserve"> Islands (APAIPS).</w:t>
      </w:r>
    </w:p>
    <w:p w14:paraId="0EAF54B8" w14:textId="77777777" w:rsidR="003D13E5" w:rsidRPr="00CB52DB" w:rsidRDefault="003D13E5" w:rsidP="003D13E5">
      <w:pPr>
        <w:pStyle w:val="Prrafodelista"/>
        <w:spacing w:after="240"/>
        <w:ind w:left="360"/>
        <w:jc w:val="both"/>
        <w:rPr>
          <w:rFonts w:cstheme="minorHAnsi"/>
          <w:sz w:val="24"/>
          <w:szCs w:val="24"/>
          <w:lang w:val="en-GB"/>
        </w:rPr>
      </w:pPr>
    </w:p>
    <w:p w14:paraId="7751D2DC" w14:textId="77777777" w:rsidR="00086D5F" w:rsidRPr="00CB52DB" w:rsidRDefault="001A752D" w:rsidP="00086D5F">
      <w:pPr>
        <w:pStyle w:val="Prrafodelista"/>
        <w:numPr>
          <w:ilvl w:val="0"/>
          <w:numId w:val="10"/>
        </w:numPr>
        <w:spacing w:after="240"/>
        <w:jc w:val="both"/>
        <w:rPr>
          <w:rFonts w:cstheme="minorHAnsi"/>
          <w:sz w:val="24"/>
          <w:szCs w:val="24"/>
          <w:lang w:val="en-GB"/>
        </w:rPr>
      </w:pPr>
      <w:r w:rsidRPr="00CB52DB">
        <w:rPr>
          <w:rFonts w:cstheme="minorHAnsi"/>
          <w:sz w:val="24"/>
          <w:szCs w:val="24"/>
          <w:lang w:val="en-GB"/>
        </w:rPr>
        <w:t>The Ministry of the Sea, Inland Water and Fisheries, responsible for providing the kits and training dealt with artisanal fishing.</w:t>
      </w:r>
    </w:p>
    <w:p w14:paraId="19132EB8" w14:textId="032E087D" w:rsidR="00086D5F" w:rsidRPr="00CB52DB" w:rsidRDefault="00086D5F" w:rsidP="00086D5F">
      <w:pPr>
        <w:pStyle w:val="Prrafodelista"/>
        <w:rPr>
          <w:rFonts w:cstheme="minorHAnsi"/>
          <w:sz w:val="24"/>
          <w:szCs w:val="24"/>
          <w:lang w:val="en-GB"/>
        </w:rPr>
      </w:pPr>
    </w:p>
    <w:p w14:paraId="0FF418CC" w14:textId="77777777" w:rsidR="00086D5F" w:rsidRPr="00CB52DB" w:rsidRDefault="003D13E5" w:rsidP="00086D5F">
      <w:pPr>
        <w:pStyle w:val="Prrafodelista"/>
        <w:numPr>
          <w:ilvl w:val="0"/>
          <w:numId w:val="10"/>
        </w:numPr>
        <w:spacing w:after="240"/>
        <w:jc w:val="both"/>
        <w:rPr>
          <w:rFonts w:cstheme="minorHAnsi"/>
          <w:sz w:val="24"/>
          <w:szCs w:val="24"/>
          <w:lang w:val="en-GB"/>
        </w:rPr>
      </w:pPr>
      <w:r w:rsidRPr="00CB52DB">
        <w:rPr>
          <w:rFonts w:cstheme="minorHAnsi"/>
          <w:sz w:val="24"/>
          <w:szCs w:val="24"/>
          <w:lang w:val="en-GB"/>
        </w:rPr>
        <w:t xml:space="preserve">Other sectors of the ministries, namely the Ministry of Public Works and Water Resources (MIOPH), will be responsible for providing water, sanitation and construction services; the Ministry of Health (MISAU), will be responsible for health services; the National Ministry of </w:t>
      </w:r>
      <w:proofErr w:type="spellStart"/>
      <w:r w:rsidRPr="00CB52DB">
        <w:rPr>
          <w:rFonts w:cstheme="minorHAnsi"/>
          <w:sz w:val="24"/>
          <w:szCs w:val="24"/>
          <w:lang w:val="en-GB"/>
        </w:rPr>
        <w:t>Defense</w:t>
      </w:r>
      <w:proofErr w:type="spellEnd"/>
      <w:r w:rsidRPr="00CB52DB">
        <w:rPr>
          <w:rFonts w:cstheme="minorHAnsi"/>
          <w:sz w:val="24"/>
          <w:szCs w:val="24"/>
          <w:lang w:val="en-GB"/>
        </w:rPr>
        <w:t xml:space="preserve"> (MD), will be responsible for the </w:t>
      </w:r>
      <w:proofErr w:type="spellStart"/>
      <w:r w:rsidRPr="00CB52DB">
        <w:rPr>
          <w:rFonts w:cstheme="minorHAnsi"/>
          <w:sz w:val="24"/>
          <w:szCs w:val="24"/>
          <w:lang w:val="en-GB"/>
        </w:rPr>
        <w:t>defense</w:t>
      </w:r>
      <w:proofErr w:type="spellEnd"/>
      <w:r w:rsidRPr="00CB52DB">
        <w:rPr>
          <w:rFonts w:cstheme="minorHAnsi"/>
          <w:sz w:val="24"/>
          <w:szCs w:val="24"/>
          <w:lang w:val="en-GB"/>
        </w:rPr>
        <w:t xml:space="preserve"> of the population, state and private interests; the Ministry of the Interior (MI), will be responsible for public protection and security; Ministry of Gender, Children and Social Action, will be responsible for social assistance (MGCAS); the National Institute for Disaster Management (INGD), will be responsible for technical assistance in emergency management, and BIOFUND, will be responsible for financial support for Conservation Areas, Conservation Areas (Environmental Protection Areas of </w:t>
      </w:r>
      <w:proofErr w:type="spellStart"/>
      <w:r w:rsidRPr="00CB52DB">
        <w:rPr>
          <w:rFonts w:cstheme="minorHAnsi"/>
          <w:sz w:val="24"/>
          <w:szCs w:val="24"/>
          <w:lang w:val="en-GB"/>
        </w:rPr>
        <w:t>Primeiras</w:t>
      </w:r>
      <w:proofErr w:type="spellEnd"/>
      <w:r w:rsidRPr="00CB52DB">
        <w:rPr>
          <w:rFonts w:cstheme="minorHAnsi"/>
          <w:sz w:val="24"/>
          <w:szCs w:val="24"/>
          <w:lang w:val="en-GB"/>
        </w:rPr>
        <w:t xml:space="preserve"> e </w:t>
      </w:r>
      <w:proofErr w:type="spellStart"/>
      <w:r w:rsidRPr="00CB52DB">
        <w:rPr>
          <w:rFonts w:cstheme="minorHAnsi"/>
          <w:sz w:val="24"/>
          <w:szCs w:val="24"/>
          <w:lang w:val="en-GB"/>
        </w:rPr>
        <w:t>Segundas</w:t>
      </w:r>
      <w:proofErr w:type="spellEnd"/>
      <w:r w:rsidRPr="00CB52DB">
        <w:rPr>
          <w:rFonts w:cstheme="minorHAnsi"/>
          <w:sz w:val="24"/>
          <w:szCs w:val="24"/>
          <w:lang w:val="en-GB"/>
        </w:rPr>
        <w:t xml:space="preserve"> Islands, ( APAIPS),</w:t>
      </w:r>
    </w:p>
    <w:p w14:paraId="2267F652" w14:textId="77777777" w:rsidR="003D13E5" w:rsidRPr="00CB52DB" w:rsidRDefault="003D13E5" w:rsidP="006C24C0">
      <w:pPr>
        <w:pStyle w:val="Prrafodelista"/>
        <w:spacing w:after="240"/>
        <w:ind w:left="360"/>
        <w:jc w:val="both"/>
        <w:rPr>
          <w:rFonts w:cstheme="minorHAnsi"/>
          <w:sz w:val="24"/>
          <w:szCs w:val="24"/>
          <w:lang w:val="en-GB"/>
        </w:rPr>
      </w:pPr>
    </w:p>
    <w:p w14:paraId="2398871B" w14:textId="363C7F0E" w:rsidR="00700AAE" w:rsidRPr="00B420F7" w:rsidRDefault="003116C5" w:rsidP="000841ED">
      <w:pPr>
        <w:pStyle w:val="Ttulo1"/>
        <w:rPr>
          <w:b w:val="0"/>
        </w:rPr>
      </w:pPr>
      <w:r w:rsidRPr="00B420F7">
        <w:rPr>
          <w:rFonts w:asciiTheme="minorHAnsi" w:hAnsiTheme="minorHAnsi" w:cstheme="minorHAnsi"/>
          <w:b w:val="0"/>
          <w:szCs w:val="24"/>
        </w:rPr>
        <w:t xml:space="preserve">United Nations organizations, namely: World Food Program (WFP), </w:t>
      </w:r>
      <w:r w:rsidR="00A80243" w:rsidRPr="00B420F7">
        <w:rPr>
          <w:rFonts w:asciiTheme="minorHAnsi" w:hAnsiTheme="minorHAnsi" w:cstheme="minorHAnsi"/>
          <w:b w:val="0"/>
          <w:szCs w:val="24"/>
        </w:rPr>
        <w:t>International Organization for Migration (IOM),</w:t>
      </w:r>
      <w:r w:rsidR="006C4107" w:rsidRPr="00B420F7">
        <w:rPr>
          <w:rFonts w:asciiTheme="minorHAnsi" w:hAnsiTheme="minorHAnsi" w:cstheme="minorHAnsi"/>
          <w:b w:val="0"/>
          <w:szCs w:val="24"/>
        </w:rPr>
        <w:t xml:space="preserve"> </w:t>
      </w:r>
      <w:r w:rsidRPr="00B420F7">
        <w:rPr>
          <w:rFonts w:asciiTheme="minorHAnsi" w:hAnsiTheme="minorHAnsi" w:cstheme="minorHAnsi"/>
          <w:b w:val="0"/>
          <w:szCs w:val="24"/>
        </w:rPr>
        <w:t>United Nations Children's Organization (UNICEF), World Health Organization (WHO), WaterAid, will have a lot of influence on the implementation of the project and will be stakeholders that will be consulted throughout the life of the project. Table 4 illustrates in detail the needs of stakeholders throughout the life of the project.</w:t>
      </w:r>
      <w:r w:rsidR="006C4107" w:rsidRPr="00B420F7">
        <w:rPr>
          <w:rFonts w:cstheme="minorHAnsi"/>
          <w:b w:val="0"/>
          <w:szCs w:val="24"/>
        </w:rPr>
        <w:t xml:space="preserve"> </w:t>
      </w:r>
      <w:r w:rsidR="00C92313" w:rsidRPr="00B420F7">
        <w:rPr>
          <w:rFonts w:ascii="Calibri" w:eastAsia="Times New Roman" w:hAnsi="Calibri" w:cs="Calibri"/>
          <w:b w:val="0"/>
          <w:color w:val="000000"/>
          <w:lang w:eastAsia="es-ES_tradnl"/>
        </w:rPr>
        <w:t xml:space="preserve">UNOPS is a United Nations organization that will have a lot of influence in the implementation of activities related to the IDP and support to host communities, taking into account that it will implement </w:t>
      </w:r>
      <w:r w:rsidR="00700AAE" w:rsidRPr="00B420F7">
        <w:rPr>
          <w:rFonts w:ascii="Calibri" w:eastAsia="Times New Roman" w:hAnsi="Calibri" w:cs="Calibri"/>
          <w:b w:val="0"/>
          <w:color w:val="000000"/>
          <w:lang w:eastAsia="es-ES_tradnl"/>
        </w:rPr>
        <w:t xml:space="preserve">a World Bank </w:t>
      </w:r>
      <w:r w:rsidR="00C92313" w:rsidRPr="00B420F7">
        <w:rPr>
          <w:rFonts w:ascii="Calibri" w:eastAsia="Times New Roman" w:hAnsi="Calibri" w:cs="Calibri"/>
          <w:b w:val="0"/>
          <w:color w:val="000000"/>
          <w:lang w:eastAsia="es-ES_tradnl"/>
        </w:rPr>
        <w:t>emergency project in the same geographical area.</w:t>
      </w:r>
      <w:r w:rsidR="00C70784" w:rsidRPr="00B420F7">
        <w:rPr>
          <w:rFonts w:ascii="Calibri" w:eastAsia="Times New Roman" w:hAnsi="Calibri" w:cs="Calibri"/>
          <w:b w:val="0"/>
          <w:color w:val="000000"/>
          <w:lang w:eastAsia="es-ES_tradnl"/>
        </w:rPr>
        <w:t xml:space="preserve"> FAO </w:t>
      </w:r>
      <w:r w:rsidR="006B0F3D" w:rsidRPr="00B420F7">
        <w:rPr>
          <w:rFonts w:ascii="Calibri" w:eastAsia="Times New Roman" w:hAnsi="Calibri" w:cs="Calibri"/>
          <w:b w:val="0"/>
          <w:color w:val="000000"/>
          <w:lang w:eastAsia="es-ES_tradnl"/>
        </w:rPr>
        <w:t xml:space="preserve">will </w:t>
      </w:r>
      <w:r w:rsidR="00C70784" w:rsidRPr="00B420F7">
        <w:rPr>
          <w:rFonts w:ascii="Calibri" w:eastAsia="Times New Roman" w:hAnsi="Calibri" w:cs="Calibri"/>
          <w:b w:val="0"/>
          <w:color w:val="000000"/>
          <w:lang w:eastAsia="es-ES_tradnl"/>
        </w:rPr>
        <w:t>be consulted in the context of the implementation of the activities related to agriculture, fishing, sustainable management of natural resources.</w:t>
      </w:r>
    </w:p>
    <w:p w14:paraId="27150F60" w14:textId="5819D3F0" w:rsidR="00F0771A" w:rsidRPr="00CB52DB" w:rsidRDefault="00703FCC" w:rsidP="00F0771A">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 xml:space="preserve">Vulnerable groups are a segment of the population that has some specific characteristics that put them at greater risk of falling into poverty, or that is susceptible to being exposed to physical or moral damage due to their fragility, compared to others who live in areas covered by the project. </w:t>
      </w:r>
      <w:r w:rsidR="00013204" w:rsidRPr="00013204">
        <w:rPr>
          <w:rFonts w:eastAsia="Calibri" w:cstheme="minorHAnsi"/>
          <w:sz w:val="24"/>
          <w:szCs w:val="24"/>
          <w:lang w:val="en-GB" w:eastAsia="en-US"/>
        </w:rPr>
        <w:t>Vulnerable groups include the elderly, the disabled, children and youth at risk, displaced persons in the national territory / IDPs, individuals and families affected by HIV, women head of households.</w:t>
      </w:r>
      <w:r w:rsidR="00700AAE">
        <w:rPr>
          <w:rFonts w:eastAsia="Calibri" w:cstheme="minorHAnsi"/>
          <w:sz w:val="24"/>
          <w:szCs w:val="24"/>
          <w:lang w:val="en-GB" w:eastAsia="en-US"/>
        </w:rPr>
        <w:t xml:space="preserve"> </w:t>
      </w:r>
      <w:r w:rsidRPr="00CB52DB">
        <w:rPr>
          <w:rFonts w:eastAsia="Calibri" w:cstheme="minorHAnsi"/>
          <w:sz w:val="24"/>
          <w:szCs w:val="24"/>
          <w:lang w:val="en-GB" w:eastAsia="en-US"/>
        </w:rPr>
        <w:t>That is why it is important to understand whether the impacts of the project can disproportionately affect disadvantaged or vulnerable individuals or groups, who often do not have a voice to express their concerns regarding the implementation of the project.</w:t>
      </w:r>
    </w:p>
    <w:p w14:paraId="6DFB94BD" w14:textId="77777777" w:rsidR="00F0771A" w:rsidRPr="00CB52DB" w:rsidRDefault="00F0771A" w:rsidP="00F0771A">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Vulnerable groups include, but are not limited to the following: internally displaced persons, host communities, the elderly, women and children, the disabled, unemployed people, families headed by women and children and people with chronic illnesses (</w:t>
      </w:r>
      <w:proofErr w:type="spellStart"/>
      <w:proofErr w:type="gramStart"/>
      <w:r w:rsidRPr="00CB52DB">
        <w:rPr>
          <w:rFonts w:eastAsia="Calibri" w:cstheme="minorHAnsi"/>
          <w:sz w:val="24"/>
          <w:szCs w:val="24"/>
          <w:lang w:val="en-GB" w:eastAsia="en-US"/>
        </w:rPr>
        <w:t>eg</w:t>
      </w:r>
      <w:proofErr w:type="spellEnd"/>
      <w:proofErr w:type="gramEnd"/>
      <w:r w:rsidRPr="00CB52DB">
        <w:rPr>
          <w:rFonts w:eastAsia="Calibri" w:cstheme="minorHAnsi"/>
          <w:sz w:val="24"/>
          <w:szCs w:val="24"/>
          <w:lang w:val="en-GB" w:eastAsia="en-US"/>
        </w:rPr>
        <w:t xml:space="preserve"> HIV / AIDS, lepers, etc.), people who do not know how to write or read and / or speak only local languages, stigmatized groups. Vulnerable groups will then be identified and consulted through the appropriate means to ensure that all of these groups are identified and consulted in a meaningful way.</w:t>
      </w:r>
    </w:p>
    <w:p w14:paraId="6785FFB5" w14:textId="038E7073" w:rsidR="00F0771A" w:rsidRPr="00CB52DB" w:rsidRDefault="00F0771A" w:rsidP="00F0771A">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In general, these social groups face obstacles to participate in public consultation meetings and other engagement processes. Even when they participate in community meetings, they may not understand the impacts of the project presented due to language barriers (or feel inhibited due to their status in the community) and, therefore, are not always able to freely express their concerns and interests about the project.</w:t>
      </w:r>
    </w:p>
    <w:p w14:paraId="1AAFB612" w14:textId="6B57E260" w:rsidR="00F0771A" w:rsidRDefault="00F0771A" w:rsidP="00703FC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 xml:space="preserve">The stakeholder engagement plan will take into account and address these limitations in order to ensure that all stakeholders are included and supported to overcome the limitations they face and can participate in the consultation process. The description of the engagement methods to be used are presented in the sections below, including the summary of </w:t>
      </w:r>
      <w:r w:rsidR="004C4C04">
        <w:rPr>
          <w:rFonts w:eastAsia="Calibri" w:cstheme="minorHAnsi"/>
          <w:sz w:val="24"/>
          <w:szCs w:val="24"/>
          <w:lang w:val="en-GB" w:eastAsia="en-US"/>
        </w:rPr>
        <w:t>T</w:t>
      </w:r>
      <w:r w:rsidRPr="00CB52DB">
        <w:rPr>
          <w:rFonts w:eastAsia="Calibri" w:cstheme="minorHAnsi"/>
          <w:sz w:val="24"/>
          <w:szCs w:val="24"/>
          <w:lang w:val="en-GB" w:eastAsia="en-US"/>
        </w:rPr>
        <w:t xml:space="preserve">able </w:t>
      </w:r>
      <w:r w:rsidR="004C4C04">
        <w:rPr>
          <w:rFonts w:eastAsia="Calibri" w:cstheme="minorHAnsi"/>
          <w:sz w:val="24"/>
          <w:szCs w:val="24"/>
          <w:lang w:val="en-GB" w:eastAsia="en-US"/>
        </w:rPr>
        <w:t>4</w:t>
      </w:r>
      <w:r w:rsidRPr="00CB52DB">
        <w:rPr>
          <w:rFonts w:eastAsia="Calibri" w:cstheme="minorHAnsi"/>
          <w:sz w:val="24"/>
          <w:szCs w:val="24"/>
          <w:lang w:val="en-GB" w:eastAsia="en-US"/>
        </w:rPr>
        <w:t>.</w:t>
      </w:r>
    </w:p>
    <w:p w14:paraId="61E898EB" w14:textId="25947476" w:rsidR="00703FCC" w:rsidRPr="000841ED" w:rsidRDefault="00703FCC" w:rsidP="000841ED">
      <w:pPr>
        <w:pStyle w:val="Ttulo1"/>
        <w:rPr>
          <w:b w:val="0"/>
        </w:rPr>
      </w:pPr>
      <w:bookmarkStart w:id="36" w:name="_Toc64450180"/>
      <w:bookmarkStart w:id="37" w:name="_Toc67752216"/>
      <w:bookmarkStart w:id="38" w:name="_Toc69287175"/>
      <w:r w:rsidRPr="000841ED">
        <w:lastRenderedPageBreak/>
        <w:t>Summary of the needs of the project stakeholders</w:t>
      </w:r>
      <w:bookmarkEnd w:id="36"/>
      <w:bookmarkEnd w:id="37"/>
      <w:bookmarkEnd w:id="38"/>
    </w:p>
    <w:p w14:paraId="333F5B0B" w14:textId="45566248" w:rsidR="00703FCC" w:rsidRPr="00CB52DB" w:rsidRDefault="00703FCC" w:rsidP="009A144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The needs of interested parties vary according to their occupation and geographic location</w:t>
      </w:r>
      <w:r w:rsidR="007D21A7" w:rsidRPr="00CB52DB">
        <w:rPr>
          <w:rFonts w:eastAsia="Calibri" w:cstheme="minorHAnsi"/>
          <w:sz w:val="24"/>
          <w:szCs w:val="24"/>
          <w:lang w:val="en-GB" w:eastAsia="en-US"/>
        </w:rPr>
        <w:t xml:space="preserve"> and are mainly related to</w:t>
      </w:r>
      <w:r w:rsidRPr="00CB52DB">
        <w:rPr>
          <w:rFonts w:eastAsia="Calibri" w:cstheme="minorHAnsi"/>
          <w:sz w:val="24"/>
          <w:szCs w:val="24"/>
          <w:lang w:val="en-GB" w:eastAsia="en-US"/>
        </w:rPr>
        <w:t xml:space="preserve"> language barriers and</w:t>
      </w:r>
      <w:r w:rsidR="007D21A7" w:rsidRPr="00CB52DB">
        <w:rPr>
          <w:rFonts w:eastAsia="Calibri" w:cstheme="minorHAnsi"/>
          <w:sz w:val="24"/>
          <w:szCs w:val="24"/>
          <w:lang w:val="en-GB" w:eastAsia="en-US"/>
        </w:rPr>
        <w:t xml:space="preserve"> </w:t>
      </w:r>
      <w:r w:rsidRPr="00CB52DB">
        <w:rPr>
          <w:rFonts w:eastAsia="Calibri" w:cstheme="minorHAnsi"/>
          <w:sz w:val="24"/>
          <w:szCs w:val="24"/>
          <w:lang w:val="en-GB" w:eastAsia="en-US"/>
        </w:rPr>
        <w:t xml:space="preserve">level of education as shown in Table </w:t>
      </w:r>
      <w:r w:rsidR="004C4C04">
        <w:rPr>
          <w:rFonts w:eastAsia="Calibri" w:cstheme="minorHAnsi"/>
          <w:sz w:val="24"/>
          <w:szCs w:val="24"/>
          <w:lang w:val="en-GB" w:eastAsia="en-US"/>
        </w:rPr>
        <w:t>4</w:t>
      </w:r>
      <w:r w:rsidR="007D21A7" w:rsidRPr="00CB52DB">
        <w:rPr>
          <w:rFonts w:eastAsia="Calibri" w:cstheme="minorHAnsi"/>
          <w:sz w:val="24"/>
          <w:szCs w:val="24"/>
          <w:lang w:val="en-GB" w:eastAsia="en-US"/>
        </w:rPr>
        <w:t xml:space="preserve"> </w:t>
      </w:r>
      <w:r w:rsidRPr="00CB52DB">
        <w:rPr>
          <w:rFonts w:eastAsia="Calibri" w:cstheme="minorHAnsi"/>
          <w:sz w:val="24"/>
          <w:szCs w:val="24"/>
          <w:lang w:val="en-GB" w:eastAsia="en-US"/>
        </w:rPr>
        <w:t>bellow.</w:t>
      </w:r>
      <w:r w:rsidR="00A0776E" w:rsidRPr="00CB52DB">
        <w:rPr>
          <w:rFonts w:eastAsia="Calibri" w:cstheme="minorHAnsi"/>
          <w:sz w:val="24"/>
          <w:szCs w:val="24"/>
          <w:lang w:val="en-GB" w:eastAsia="en-US"/>
        </w:rPr>
        <w:t xml:space="preserve"> </w:t>
      </w:r>
      <w:r w:rsidR="007D21A7" w:rsidRPr="00CB52DB">
        <w:rPr>
          <w:rFonts w:eastAsia="Calibri" w:cstheme="minorHAnsi"/>
          <w:sz w:val="24"/>
          <w:szCs w:val="24"/>
          <w:lang w:val="en-GB" w:eastAsia="en-US"/>
        </w:rPr>
        <w:t>T</w:t>
      </w:r>
      <w:r w:rsidR="00F70EFB" w:rsidRPr="00CB52DB">
        <w:rPr>
          <w:rFonts w:eastAsia="Calibri" w:cstheme="minorHAnsi"/>
          <w:sz w:val="24"/>
          <w:szCs w:val="24"/>
          <w:lang w:val="en-GB" w:eastAsia="en-US"/>
        </w:rPr>
        <w:t>he</w:t>
      </w:r>
      <w:r w:rsidR="007D21A7" w:rsidRPr="00CB52DB">
        <w:rPr>
          <w:rFonts w:eastAsia="Calibri" w:cstheme="minorHAnsi"/>
          <w:sz w:val="24"/>
          <w:szCs w:val="24"/>
          <w:lang w:val="en-GB" w:eastAsia="en-US"/>
        </w:rPr>
        <w:t xml:space="preserve"> </w:t>
      </w:r>
      <w:r w:rsidR="009A144C" w:rsidRPr="00CB52DB">
        <w:rPr>
          <w:rFonts w:eastAsia="Calibri" w:cstheme="minorHAnsi"/>
          <w:sz w:val="24"/>
          <w:szCs w:val="24"/>
          <w:lang w:val="en-GB" w:eastAsia="en-US"/>
        </w:rPr>
        <w:t xml:space="preserve">Table </w:t>
      </w:r>
      <w:r w:rsidR="00A0776E" w:rsidRPr="00CB52DB">
        <w:rPr>
          <w:rFonts w:eastAsia="Calibri" w:cstheme="minorHAnsi"/>
          <w:sz w:val="24"/>
          <w:szCs w:val="24"/>
          <w:lang w:val="en-GB" w:eastAsia="en-US"/>
        </w:rPr>
        <w:t>presents the list of stakeholders and the methods of engagement currently planned to be used in the implementation throughout the life of the project. However, during the consultations, the needs of each group will be discussed and updated.</w:t>
      </w:r>
    </w:p>
    <w:p w14:paraId="20948F83" w14:textId="77777777" w:rsidR="00A0776E" w:rsidRPr="00CB52DB" w:rsidRDefault="00A0776E" w:rsidP="009A144C">
      <w:pPr>
        <w:spacing w:before="120"/>
        <w:jc w:val="both"/>
        <w:rPr>
          <w:rFonts w:eastAsia="Calibri" w:cstheme="minorHAnsi"/>
          <w:sz w:val="24"/>
          <w:szCs w:val="24"/>
          <w:lang w:val="en-GB" w:eastAsia="en-US"/>
        </w:rPr>
        <w:sectPr w:rsidR="00A0776E" w:rsidRPr="00CB52DB" w:rsidSect="00703FCC">
          <w:pgSz w:w="12240" w:h="15840"/>
          <w:pgMar w:top="1440" w:right="1440" w:bottom="1440" w:left="1440" w:header="720" w:footer="720" w:gutter="0"/>
          <w:cols w:space="720"/>
          <w:docGrid w:linePitch="360"/>
        </w:sectPr>
      </w:pPr>
    </w:p>
    <w:p w14:paraId="7E52583F" w14:textId="6651F00A" w:rsidR="00A0776E" w:rsidRPr="00CB52DB" w:rsidRDefault="00A0776E" w:rsidP="00A0776E">
      <w:pPr>
        <w:jc w:val="both"/>
        <w:rPr>
          <w:rFonts w:cstheme="minorHAnsi"/>
          <w:sz w:val="24"/>
          <w:szCs w:val="24"/>
          <w:lang w:val="en-GB"/>
        </w:rPr>
      </w:pPr>
      <w:r w:rsidRPr="00A62831">
        <w:rPr>
          <w:rFonts w:cstheme="minorHAnsi"/>
          <w:b/>
          <w:bCs/>
          <w:sz w:val="24"/>
          <w:szCs w:val="24"/>
          <w:lang w:val="en-GB"/>
        </w:rPr>
        <w:lastRenderedPageBreak/>
        <w:t>Table 4</w:t>
      </w:r>
      <w:ins w:id="39" w:author="Mauricio Monteiro Vieira" w:date="2021-04-13T19:37:00Z">
        <w:r w:rsidR="009311D6">
          <w:rPr>
            <w:rFonts w:cstheme="minorHAnsi"/>
            <w:sz w:val="24"/>
            <w:szCs w:val="24"/>
            <w:lang w:val="en-GB"/>
          </w:rPr>
          <w:t>.</w:t>
        </w:r>
      </w:ins>
      <w:r w:rsidRPr="00CB52DB">
        <w:rPr>
          <w:rFonts w:cstheme="minorHAnsi"/>
          <w:sz w:val="24"/>
          <w:szCs w:val="24"/>
          <w:lang w:val="en-GB"/>
        </w:rPr>
        <w:t xml:space="preserve"> Matrix of the needs of the project's stakeholders</w:t>
      </w:r>
    </w:p>
    <w:tbl>
      <w:tblPr>
        <w:tblStyle w:val="Tablaconcuadrcula"/>
        <w:tblW w:w="16020" w:type="dxa"/>
        <w:tblInd w:w="-1085" w:type="dxa"/>
        <w:tblLayout w:type="fixed"/>
        <w:tblLook w:val="04A0" w:firstRow="1" w:lastRow="0" w:firstColumn="1" w:lastColumn="0" w:noHBand="0" w:noVBand="1"/>
      </w:tblPr>
      <w:tblGrid>
        <w:gridCol w:w="1710"/>
        <w:gridCol w:w="2880"/>
        <w:gridCol w:w="3060"/>
        <w:gridCol w:w="1530"/>
        <w:gridCol w:w="3330"/>
        <w:gridCol w:w="3510"/>
      </w:tblGrid>
      <w:tr w:rsidR="00A0776E" w:rsidRPr="00CB52DB" w14:paraId="6E0CD3C1" w14:textId="77777777" w:rsidTr="000841ED">
        <w:trPr>
          <w:tblHeader/>
        </w:trPr>
        <w:tc>
          <w:tcPr>
            <w:tcW w:w="1710" w:type="dxa"/>
            <w:shd w:val="clear" w:color="auto" w:fill="92D050"/>
          </w:tcPr>
          <w:p w14:paraId="381069EA" w14:textId="77777777" w:rsidR="00A0776E" w:rsidRPr="00CB52DB" w:rsidRDefault="00A0776E" w:rsidP="000841ED">
            <w:pPr>
              <w:rPr>
                <w:rFonts w:cstheme="minorHAnsi"/>
                <w:b/>
                <w:sz w:val="24"/>
                <w:szCs w:val="24"/>
                <w:lang w:val="en-GB"/>
              </w:rPr>
            </w:pPr>
            <w:r w:rsidRPr="00CB52DB">
              <w:rPr>
                <w:rFonts w:cstheme="minorHAnsi"/>
                <w:b/>
                <w:sz w:val="24"/>
                <w:szCs w:val="24"/>
                <w:lang w:val="en-GB"/>
              </w:rPr>
              <w:t>Level / Group</w:t>
            </w:r>
          </w:p>
        </w:tc>
        <w:tc>
          <w:tcPr>
            <w:tcW w:w="2880" w:type="dxa"/>
            <w:shd w:val="clear" w:color="auto" w:fill="92D050"/>
          </w:tcPr>
          <w:p w14:paraId="68BC07C1" w14:textId="77777777" w:rsidR="00A0776E" w:rsidRPr="00CB52DB" w:rsidRDefault="00A0776E" w:rsidP="000841ED">
            <w:pPr>
              <w:rPr>
                <w:rFonts w:cstheme="minorHAnsi"/>
                <w:b/>
                <w:sz w:val="24"/>
                <w:szCs w:val="24"/>
                <w:lang w:val="en-GB"/>
              </w:rPr>
            </w:pPr>
            <w:r w:rsidRPr="00CB52DB">
              <w:rPr>
                <w:rFonts w:cstheme="minorHAnsi"/>
                <w:b/>
                <w:sz w:val="24"/>
                <w:szCs w:val="24"/>
                <w:lang w:val="en-GB"/>
              </w:rPr>
              <w:t>Interested parts</w:t>
            </w:r>
          </w:p>
        </w:tc>
        <w:tc>
          <w:tcPr>
            <w:tcW w:w="3060" w:type="dxa"/>
            <w:shd w:val="clear" w:color="auto" w:fill="92D050"/>
          </w:tcPr>
          <w:p w14:paraId="10825779" w14:textId="77777777" w:rsidR="00A0776E" w:rsidRPr="00CB52DB" w:rsidRDefault="00A0776E" w:rsidP="000841ED">
            <w:pPr>
              <w:rPr>
                <w:rFonts w:cstheme="minorHAnsi"/>
                <w:b/>
                <w:sz w:val="24"/>
                <w:szCs w:val="24"/>
                <w:lang w:val="en-GB"/>
              </w:rPr>
            </w:pPr>
            <w:r w:rsidRPr="00CB52DB">
              <w:rPr>
                <w:rFonts w:cstheme="minorHAnsi"/>
                <w:b/>
                <w:sz w:val="24"/>
                <w:szCs w:val="24"/>
                <w:lang w:val="en-GB"/>
              </w:rPr>
              <w:t xml:space="preserve">Main features </w:t>
            </w:r>
          </w:p>
          <w:p w14:paraId="7362870F" w14:textId="77777777" w:rsidR="00A0776E" w:rsidRPr="00CB52DB" w:rsidRDefault="00A0776E" w:rsidP="000841ED">
            <w:pPr>
              <w:rPr>
                <w:rFonts w:cstheme="minorHAnsi"/>
                <w:b/>
                <w:sz w:val="24"/>
                <w:szCs w:val="24"/>
                <w:lang w:val="en-GB"/>
              </w:rPr>
            </w:pPr>
          </w:p>
        </w:tc>
        <w:tc>
          <w:tcPr>
            <w:tcW w:w="1530" w:type="dxa"/>
            <w:shd w:val="clear" w:color="auto" w:fill="92D050"/>
          </w:tcPr>
          <w:p w14:paraId="25E43CF1" w14:textId="77777777" w:rsidR="00A0776E" w:rsidRPr="00CB52DB" w:rsidRDefault="00A0776E" w:rsidP="000841ED">
            <w:pPr>
              <w:rPr>
                <w:rFonts w:cstheme="minorHAnsi"/>
                <w:b/>
                <w:sz w:val="24"/>
                <w:szCs w:val="24"/>
                <w:lang w:val="en-GB"/>
              </w:rPr>
            </w:pPr>
            <w:r w:rsidRPr="00CB52DB">
              <w:rPr>
                <w:rFonts w:cstheme="minorHAnsi"/>
                <w:b/>
                <w:sz w:val="24"/>
                <w:szCs w:val="24"/>
                <w:lang w:val="en-GB"/>
              </w:rPr>
              <w:t>Required language</w:t>
            </w:r>
          </w:p>
        </w:tc>
        <w:tc>
          <w:tcPr>
            <w:tcW w:w="3330" w:type="dxa"/>
            <w:shd w:val="clear" w:color="auto" w:fill="92D050"/>
          </w:tcPr>
          <w:p w14:paraId="4002B202" w14:textId="77777777" w:rsidR="00A0776E" w:rsidRPr="00CB52DB" w:rsidRDefault="00A0776E" w:rsidP="000841ED">
            <w:pPr>
              <w:rPr>
                <w:rFonts w:cstheme="minorHAnsi"/>
                <w:b/>
                <w:sz w:val="24"/>
                <w:szCs w:val="24"/>
                <w:lang w:val="en-GB"/>
              </w:rPr>
            </w:pPr>
            <w:r w:rsidRPr="00CB52DB">
              <w:rPr>
                <w:rFonts w:cstheme="minorHAnsi"/>
                <w:b/>
                <w:sz w:val="24"/>
                <w:szCs w:val="24"/>
                <w:lang w:val="en-GB"/>
              </w:rPr>
              <w:t>Preferred means of notification (e-mail, radio, telephone, letter)</w:t>
            </w:r>
          </w:p>
        </w:tc>
        <w:tc>
          <w:tcPr>
            <w:tcW w:w="3510" w:type="dxa"/>
            <w:shd w:val="clear" w:color="auto" w:fill="92D050"/>
          </w:tcPr>
          <w:p w14:paraId="4273C301" w14:textId="77777777" w:rsidR="00A0776E" w:rsidRPr="00CB52DB" w:rsidRDefault="00A0776E" w:rsidP="000841ED">
            <w:pPr>
              <w:rPr>
                <w:rFonts w:cstheme="minorHAnsi"/>
                <w:b/>
                <w:sz w:val="24"/>
                <w:szCs w:val="24"/>
                <w:lang w:val="en-GB"/>
              </w:rPr>
            </w:pPr>
            <w:r w:rsidRPr="00CB52DB">
              <w:rPr>
                <w:rFonts w:cstheme="minorHAnsi"/>
                <w:b/>
                <w:sz w:val="24"/>
                <w:szCs w:val="24"/>
                <w:lang w:val="en-GB"/>
              </w:rPr>
              <w:t>Appropriate engagement approach</w:t>
            </w:r>
          </w:p>
        </w:tc>
      </w:tr>
      <w:tr w:rsidR="00A0776E" w:rsidRPr="00B420F7" w14:paraId="051BCBB5" w14:textId="77777777" w:rsidTr="000841ED">
        <w:tc>
          <w:tcPr>
            <w:tcW w:w="1710" w:type="dxa"/>
            <w:vAlign w:val="center"/>
          </w:tcPr>
          <w:p w14:paraId="7D247D82" w14:textId="77777777" w:rsidR="00A0776E" w:rsidRPr="00CB52DB" w:rsidRDefault="00A0776E" w:rsidP="000841ED">
            <w:pPr>
              <w:rPr>
                <w:rFonts w:cstheme="minorHAnsi"/>
                <w:sz w:val="24"/>
                <w:szCs w:val="24"/>
                <w:lang w:val="en-GB"/>
              </w:rPr>
            </w:pPr>
            <w:r w:rsidRPr="00CB52DB">
              <w:rPr>
                <w:rFonts w:cstheme="minorHAnsi"/>
                <w:sz w:val="24"/>
                <w:szCs w:val="24"/>
                <w:lang w:val="en-GB"/>
              </w:rPr>
              <w:t>Central</w:t>
            </w:r>
          </w:p>
        </w:tc>
        <w:tc>
          <w:tcPr>
            <w:tcW w:w="2880" w:type="dxa"/>
            <w:vAlign w:val="center"/>
          </w:tcPr>
          <w:p w14:paraId="7BEFE1BA" w14:textId="77777777" w:rsidR="00A0776E" w:rsidRPr="00CB52DB" w:rsidRDefault="00A0776E" w:rsidP="000841ED">
            <w:pPr>
              <w:rPr>
                <w:rFonts w:eastAsia="Times New Roman" w:cstheme="minorHAnsi"/>
                <w:sz w:val="24"/>
                <w:szCs w:val="24"/>
                <w:lang w:val="en-GB"/>
              </w:rPr>
            </w:pPr>
            <w:r w:rsidRPr="00CB52DB">
              <w:rPr>
                <w:rFonts w:cstheme="minorHAnsi"/>
                <w:sz w:val="24"/>
                <w:szCs w:val="24"/>
                <w:lang w:val="en-GB"/>
              </w:rPr>
              <w:t>MADER</w:t>
            </w:r>
            <w:r w:rsidRPr="00CB52DB">
              <w:rPr>
                <w:rFonts w:eastAsia="Times New Roman" w:cstheme="minorHAnsi"/>
                <w:sz w:val="24"/>
                <w:szCs w:val="24"/>
                <w:lang w:val="en-GB"/>
              </w:rPr>
              <w:t xml:space="preserve">, MIMAIP, MTA, FNDS, </w:t>
            </w:r>
            <w:proofErr w:type="spellStart"/>
            <w:r w:rsidRPr="00CB52DB">
              <w:rPr>
                <w:rFonts w:eastAsia="Times New Roman" w:cstheme="minorHAnsi"/>
                <w:sz w:val="24"/>
                <w:szCs w:val="24"/>
                <w:lang w:val="en-GB"/>
              </w:rPr>
              <w:t>ProAzul</w:t>
            </w:r>
            <w:proofErr w:type="spellEnd"/>
            <w:r w:rsidRPr="00CB52DB">
              <w:rPr>
                <w:rFonts w:eastAsia="Times New Roman" w:cstheme="minorHAnsi"/>
                <w:sz w:val="24"/>
                <w:szCs w:val="24"/>
                <w:lang w:val="en-GB"/>
              </w:rPr>
              <w:t>, BM, BIOFUND, DINDEL, AQUA, ANAC, DINAF, Climate Change Unit,</w:t>
            </w:r>
          </w:p>
        </w:tc>
        <w:tc>
          <w:tcPr>
            <w:tcW w:w="3060" w:type="dxa"/>
            <w:vAlign w:val="center"/>
          </w:tcPr>
          <w:p w14:paraId="3CB3A65D" w14:textId="77777777" w:rsidR="00A0776E" w:rsidRPr="00CB52DB" w:rsidRDefault="00A0776E" w:rsidP="000841ED">
            <w:pPr>
              <w:pStyle w:val="Prrafodelista"/>
              <w:numPr>
                <w:ilvl w:val="0"/>
                <w:numId w:val="12"/>
              </w:numPr>
              <w:spacing w:after="0" w:line="240" w:lineRule="auto"/>
              <w:rPr>
                <w:rFonts w:cstheme="minorHAnsi"/>
                <w:sz w:val="24"/>
                <w:szCs w:val="24"/>
                <w:lang w:val="en-GB"/>
              </w:rPr>
            </w:pPr>
            <w:r w:rsidRPr="00CB52DB">
              <w:rPr>
                <w:rFonts w:cstheme="minorHAnsi"/>
                <w:sz w:val="24"/>
                <w:szCs w:val="24"/>
                <w:lang w:val="en-GB"/>
              </w:rPr>
              <w:t>Coordination and implementation.</w:t>
            </w:r>
          </w:p>
          <w:p w14:paraId="5302191F" w14:textId="77777777" w:rsidR="00A0776E" w:rsidRPr="00CB52DB" w:rsidRDefault="00A0776E" w:rsidP="000841ED">
            <w:pPr>
              <w:pStyle w:val="Prrafodelista"/>
              <w:numPr>
                <w:ilvl w:val="0"/>
                <w:numId w:val="12"/>
              </w:numPr>
              <w:spacing w:after="0" w:line="240" w:lineRule="auto"/>
              <w:rPr>
                <w:rFonts w:cstheme="minorHAnsi"/>
                <w:sz w:val="24"/>
                <w:szCs w:val="24"/>
                <w:lang w:val="en-GB"/>
              </w:rPr>
            </w:pPr>
            <w:r w:rsidRPr="00CB52DB">
              <w:rPr>
                <w:rFonts w:cstheme="minorHAnsi"/>
                <w:sz w:val="24"/>
                <w:szCs w:val="24"/>
                <w:lang w:val="en-GB"/>
              </w:rPr>
              <w:t>Formed</w:t>
            </w:r>
          </w:p>
        </w:tc>
        <w:tc>
          <w:tcPr>
            <w:tcW w:w="1530" w:type="dxa"/>
            <w:vAlign w:val="center"/>
          </w:tcPr>
          <w:p w14:paraId="128AA437" w14:textId="77777777" w:rsidR="00A0776E" w:rsidRPr="00CB52DB" w:rsidRDefault="00A0776E" w:rsidP="000841ED">
            <w:pPr>
              <w:rPr>
                <w:rFonts w:cstheme="minorHAnsi"/>
                <w:sz w:val="24"/>
                <w:szCs w:val="24"/>
                <w:lang w:val="en-GB"/>
              </w:rPr>
            </w:pPr>
            <w:r w:rsidRPr="00CB52DB">
              <w:rPr>
                <w:rFonts w:cstheme="minorHAnsi"/>
                <w:sz w:val="24"/>
                <w:szCs w:val="24"/>
                <w:lang w:val="en-GB"/>
              </w:rPr>
              <w:t>Portuguese</w:t>
            </w:r>
          </w:p>
        </w:tc>
        <w:tc>
          <w:tcPr>
            <w:tcW w:w="3330" w:type="dxa"/>
            <w:vAlign w:val="center"/>
          </w:tcPr>
          <w:p w14:paraId="6BCA7F4F" w14:textId="77777777" w:rsidR="00A0776E" w:rsidRPr="00CB52DB" w:rsidRDefault="00A0776E" w:rsidP="000841ED">
            <w:pPr>
              <w:rPr>
                <w:rFonts w:cstheme="minorHAnsi"/>
                <w:sz w:val="24"/>
                <w:szCs w:val="24"/>
                <w:lang w:val="en-GB"/>
              </w:rPr>
            </w:pPr>
            <w:r w:rsidRPr="00CB52DB">
              <w:rPr>
                <w:rFonts w:cstheme="minorHAnsi"/>
                <w:sz w:val="24"/>
                <w:szCs w:val="24"/>
                <w:lang w:val="en-GB"/>
              </w:rPr>
              <w:t>Coordination meetings, Emails, phone, letters</w:t>
            </w:r>
          </w:p>
        </w:tc>
        <w:tc>
          <w:tcPr>
            <w:tcW w:w="3510" w:type="dxa"/>
            <w:vAlign w:val="center"/>
          </w:tcPr>
          <w:p w14:paraId="5282F5C8" w14:textId="77777777" w:rsidR="00A0776E" w:rsidRPr="00CB52DB" w:rsidRDefault="00A0776E" w:rsidP="000841ED">
            <w:pPr>
              <w:rPr>
                <w:rFonts w:cstheme="minorHAnsi"/>
                <w:sz w:val="24"/>
                <w:szCs w:val="24"/>
                <w:lang w:val="en-GB"/>
              </w:rPr>
            </w:pPr>
            <w:r w:rsidRPr="00CB52DB">
              <w:rPr>
                <w:rFonts w:cstheme="minorHAnsi"/>
                <w:sz w:val="24"/>
                <w:szCs w:val="24"/>
                <w:lang w:val="en-GB"/>
              </w:rPr>
              <w:t>Coordination and advocacy meetings; discussions in focus working groups.</w:t>
            </w:r>
          </w:p>
        </w:tc>
      </w:tr>
      <w:tr w:rsidR="00A0776E" w:rsidRPr="00B420F7" w14:paraId="1DB1F052" w14:textId="77777777" w:rsidTr="000841ED">
        <w:tc>
          <w:tcPr>
            <w:tcW w:w="1710" w:type="dxa"/>
            <w:vAlign w:val="center"/>
          </w:tcPr>
          <w:p w14:paraId="16628E43" w14:textId="77777777" w:rsidR="00A0776E" w:rsidRPr="00CB52DB" w:rsidRDefault="00A0776E" w:rsidP="000841ED">
            <w:pPr>
              <w:rPr>
                <w:rFonts w:cstheme="minorHAnsi"/>
                <w:sz w:val="24"/>
                <w:szCs w:val="24"/>
                <w:lang w:val="en-GB"/>
              </w:rPr>
            </w:pPr>
            <w:r w:rsidRPr="00CB52DB">
              <w:rPr>
                <w:rFonts w:cstheme="minorHAnsi"/>
                <w:sz w:val="24"/>
                <w:szCs w:val="24"/>
                <w:lang w:val="en-GB"/>
              </w:rPr>
              <w:t>Provincial</w:t>
            </w:r>
          </w:p>
        </w:tc>
        <w:tc>
          <w:tcPr>
            <w:tcW w:w="2880" w:type="dxa"/>
            <w:vAlign w:val="center"/>
          </w:tcPr>
          <w:p w14:paraId="5DF859F5" w14:textId="77777777" w:rsidR="00A0776E" w:rsidRPr="00CB52DB" w:rsidRDefault="00A0776E" w:rsidP="000841ED">
            <w:pPr>
              <w:rPr>
                <w:rFonts w:cstheme="minorHAnsi"/>
                <w:sz w:val="24"/>
                <w:szCs w:val="24"/>
                <w:lang w:val="en-GB"/>
              </w:rPr>
            </w:pPr>
            <w:r w:rsidRPr="00CB52DB">
              <w:rPr>
                <w:rFonts w:cstheme="minorHAnsi"/>
                <w:sz w:val="24"/>
                <w:szCs w:val="24"/>
                <w:lang w:val="en-GB"/>
              </w:rPr>
              <w:t>DPAP, SPA, SPAE, DPOT,</w:t>
            </w:r>
          </w:p>
          <w:p w14:paraId="1B9FFFFF" w14:textId="77777777" w:rsidR="00A0776E" w:rsidRPr="00CB52DB" w:rsidRDefault="00A0776E" w:rsidP="000841ED">
            <w:pPr>
              <w:rPr>
                <w:rFonts w:cstheme="minorHAnsi"/>
                <w:sz w:val="24"/>
                <w:szCs w:val="24"/>
                <w:lang w:val="en-GB"/>
              </w:rPr>
            </w:pPr>
            <w:r w:rsidRPr="00CB52DB">
              <w:rPr>
                <w:rFonts w:cstheme="minorHAnsi"/>
                <w:sz w:val="24"/>
                <w:szCs w:val="24"/>
                <w:lang w:val="en-GB"/>
              </w:rPr>
              <w:t>Agrarian Institutes, CEPAGRI, IIAM, CTA, DPEDH, DPSAS, DPOP, Provincial Disaster Delegation.</w:t>
            </w:r>
          </w:p>
        </w:tc>
        <w:tc>
          <w:tcPr>
            <w:tcW w:w="3060" w:type="dxa"/>
            <w:vAlign w:val="center"/>
          </w:tcPr>
          <w:p w14:paraId="642C9401"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influencers and implementers</w:t>
            </w:r>
          </w:p>
          <w:p w14:paraId="1D36D750"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Formed</w:t>
            </w:r>
          </w:p>
        </w:tc>
        <w:tc>
          <w:tcPr>
            <w:tcW w:w="1530" w:type="dxa"/>
            <w:vAlign w:val="center"/>
          </w:tcPr>
          <w:p w14:paraId="5BEECF95" w14:textId="77777777" w:rsidR="00A0776E" w:rsidRPr="00CB52DB" w:rsidRDefault="00A0776E" w:rsidP="000841ED">
            <w:pPr>
              <w:rPr>
                <w:rFonts w:cstheme="minorHAnsi"/>
                <w:sz w:val="24"/>
                <w:szCs w:val="24"/>
                <w:lang w:val="en-GB"/>
              </w:rPr>
            </w:pPr>
            <w:r w:rsidRPr="00CB52DB">
              <w:rPr>
                <w:rFonts w:cstheme="minorHAnsi"/>
                <w:sz w:val="24"/>
                <w:szCs w:val="24"/>
                <w:lang w:val="en-GB"/>
              </w:rPr>
              <w:t>Portuguese</w:t>
            </w:r>
          </w:p>
        </w:tc>
        <w:tc>
          <w:tcPr>
            <w:tcW w:w="3330" w:type="dxa"/>
            <w:vAlign w:val="center"/>
          </w:tcPr>
          <w:p w14:paraId="739E77D1" w14:textId="77777777" w:rsidR="00A0776E" w:rsidRPr="00CB52DB" w:rsidRDefault="00A0776E" w:rsidP="000841ED">
            <w:pPr>
              <w:rPr>
                <w:rFonts w:cstheme="minorHAnsi"/>
                <w:sz w:val="24"/>
                <w:szCs w:val="24"/>
                <w:lang w:val="en-GB"/>
              </w:rPr>
            </w:pPr>
            <w:r w:rsidRPr="00CB52DB">
              <w:rPr>
                <w:rFonts w:cstheme="minorHAnsi"/>
                <w:sz w:val="24"/>
                <w:szCs w:val="24"/>
                <w:lang w:val="en-GB"/>
              </w:rPr>
              <w:t>Coordination meetings, Emails, phone, letters</w:t>
            </w:r>
          </w:p>
        </w:tc>
        <w:tc>
          <w:tcPr>
            <w:tcW w:w="3510" w:type="dxa"/>
            <w:vAlign w:val="center"/>
          </w:tcPr>
          <w:p w14:paraId="21679453" w14:textId="77777777" w:rsidR="00A0776E" w:rsidRPr="00CB52DB" w:rsidRDefault="00A0776E" w:rsidP="000841ED">
            <w:pPr>
              <w:rPr>
                <w:rFonts w:cstheme="minorHAnsi"/>
                <w:sz w:val="24"/>
                <w:szCs w:val="24"/>
                <w:lang w:val="en-GB"/>
              </w:rPr>
            </w:pPr>
            <w:r w:rsidRPr="00CB52DB">
              <w:rPr>
                <w:rFonts w:cstheme="minorHAnsi"/>
                <w:sz w:val="24"/>
                <w:szCs w:val="24"/>
                <w:lang w:val="en-GB"/>
              </w:rPr>
              <w:t>Working meetings, public consultation, discussions in focus working groups.</w:t>
            </w:r>
          </w:p>
        </w:tc>
      </w:tr>
      <w:tr w:rsidR="00A0776E" w:rsidRPr="00B420F7" w14:paraId="466E693A" w14:textId="77777777" w:rsidTr="000841ED">
        <w:tc>
          <w:tcPr>
            <w:tcW w:w="1710" w:type="dxa"/>
            <w:vMerge w:val="restart"/>
            <w:vAlign w:val="center"/>
          </w:tcPr>
          <w:p w14:paraId="4E5D4E28" w14:textId="77777777" w:rsidR="00A0776E" w:rsidRPr="00CB52DB" w:rsidRDefault="00A0776E" w:rsidP="00ED4562">
            <w:pPr>
              <w:rPr>
                <w:rFonts w:cstheme="minorHAnsi"/>
                <w:sz w:val="24"/>
                <w:szCs w:val="24"/>
                <w:lang w:val="en-GB"/>
              </w:rPr>
            </w:pPr>
            <w:r w:rsidRPr="00CB52DB">
              <w:rPr>
                <w:rFonts w:cstheme="minorHAnsi"/>
                <w:sz w:val="24"/>
                <w:szCs w:val="24"/>
                <w:lang w:val="en-GB"/>
              </w:rPr>
              <w:t>Districts including Administrative Post and Locations</w:t>
            </w:r>
          </w:p>
        </w:tc>
        <w:tc>
          <w:tcPr>
            <w:tcW w:w="2880" w:type="dxa"/>
            <w:vAlign w:val="center"/>
          </w:tcPr>
          <w:p w14:paraId="6C8C4299" w14:textId="77777777" w:rsidR="00A0776E" w:rsidRPr="00CB52DB" w:rsidRDefault="00A0776E" w:rsidP="000841ED">
            <w:pPr>
              <w:rPr>
                <w:rFonts w:cstheme="minorHAnsi"/>
                <w:sz w:val="24"/>
                <w:szCs w:val="24"/>
                <w:lang w:val="en-GB"/>
              </w:rPr>
            </w:pPr>
            <w:r w:rsidRPr="00CB52DB">
              <w:rPr>
                <w:rFonts w:cstheme="minorHAnsi"/>
                <w:sz w:val="24"/>
                <w:szCs w:val="24"/>
                <w:lang w:val="en-GB"/>
              </w:rPr>
              <w:t>Administration of districts, administrative posts and localities</w:t>
            </w:r>
          </w:p>
        </w:tc>
        <w:tc>
          <w:tcPr>
            <w:tcW w:w="3060" w:type="dxa"/>
            <w:vAlign w:val="center"/>
          </w:tcPr>
          <w:p w14:paraId="5BE3E144"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influencers and implementers</w:t>
            </w:r>
          </w:p>
          <w:p w14:paraId="5045C6F1"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Formed</w:t>
            </w:r>
          </w:p>
        </w:tc>
        <w:tc>
          <w:tcPr>
            <w:tcW w:w="1530" w:type="dxa"/>
            <w:vAlign w:val="center"/>
          </w:tcPr>
          <w:p w14:paraId="1FEDF234" w14:textId="77777777" w:rsidR="00A0776E" w:rsidRPr="00CB52DB" w:rsidRDefault="00A0776E" w:rsidP="000841ED">
            <w:pPr>
              <w:rPr>
                <w:rFonts w:cstheme="minorHAnsi"/>
                <w:sz w:val="24"/>
                <w:szCs w:val="24"/>
                <w:lang w:val="en-GB"/>
              </w:rPr>
            </w:pPr>
            <w:r w:rsidRPr="00CB52DB">
              <w:rPr>
                <w:rFonts w:cstheme="minorHAnsi"/>
                <w:sz w:val="24"/>
                <w:szCs w:val="24"/>
                <w:lang w:val="en-GB"/>
              </w:rPr>
              <w:t>Portuguese</w:t>
            </w:r>
          </w:p>
        </w:tc>
        <w:tc>
          <w:tcPr>
            <w:tcW w:w="3330" w:type="dxa"/>
            <w:vAlign w:val="center"/>
          </w:tcPr>
          <w:p w14:paraId="067188E4" w14:textId="24FEF7AC" w:rsidR="00A0776E" w:rsidRPr="00CB52DB" w:rsidRDefault="00A0776E" w:rsidP="000841ED">
            <w:pPr>
              <w:rPr>
                <w:rFonts w:cstheme="minorHAnsi"/>
                <w:sz w:val="24"/>
                <w:szCs w:val="24"/>
                <w:lang w:val="en-GB"/>
              </w:rPr>
            </w:pPr>
            <w:r w:rsidRPr="00CB52DB">
              <w:rPr>
                <w:rFonts w:cstheme="minorHAnsi"/>
                <w:sz w:val="24"/>
                <w:szCs w:val="24"/>
                <w:lang w:val="en-GB"/>
              </w:rPr>
              <w:t>Coordination meetings, Email, letters / legal</w:t>
            </w:r>
            <w:r w:rsidR="00AA1746" w:rsidRPr="00CB52DB">
              <w:rPr>
                <w:rFonts w:cstheme="minorHAnsi"/>
                <w:sz w:val="24"/>
                <w:szCs w:val="24"/>
                <w:lang w:val="en-GB"/>
              </w:rPr>
              <w:t>, telephone</w:t>
            </w:r>
          </w:p>
        </w:tc>
        <w:tc>
          <w:tcPr>
            <w:tcW w:w="3510" w:type="dxa"/>
            <w:vAlign w:val="center"/>
          </w:tcPr>
          <w:p w14:paraId="4C9D37B1" w14:textId="77777777" w:rsidR="00A0776E" w:rsidRPr="00CB52DB" w:rsidRDefault="00A0776E" w:rsidP="000841ED">
            <w:pPr>
              <w:rPr>
                <w:rFonts w:cstheme="minorHAnsi"/>
                <w:sz w:val="24"/>
                <w:szCs w:val="24"/>
                <w:lang w:val="en-GB"/>
              </w:rPr>
            </w:pPr>
            <w:r w:rsidRPr="00CB52DB">
              <w:rPr>
                <w:rFonts w:cstheme="minorHAnsi"/>
                <w:sz w:val="24"/>
                <w:szCs w:val="24"/>
                <w:lang w:val="en-GB"/>
              </w:rPr>
              <w:t>Working meetings, public consultation, focus group discussions</w:t>
            </w:r>
          </w:p>
        </w:tc>
      </w:tr>
      <w:tr w:rsidR="00A0776E" w:rsidRPr="00B420F7" w14:paraId="4615380F" w14:textId="77777777" w:rsidTr="000841ED">
        <w:tc>
          <w:tcPr>
            <w:tcW w:w="1710" w:type="dxa"/>
            <w:vMerge/>
            <w:vAlign w:val="center"/>
          </w:tcPr>
          <w:p w14:paraId="14C7AD71" w14:textId="77777777" w:rsidR="00A0776E" w:rsidRPr="00CB52DB" w:rsidRDefault="00A0776E" w:rsidP="000841ED">
            <w:pPr>
              <w:rPr>
                <w:rFonts w:cstheme="minorHAnsi"/>
                <w:sz w:val="24"/>
                <w:szCs w:val="24"/>
                <w:lang w:val="en-GB"/>
              </w:rPr>
            </w:pPr>
          </w:p>
        </w:tc>
        <w:tc>
          <w:tcPr>
            <w:tcW w:w="2880" w:type="dxa"/>
            <w:vAlign w:val="center"/>
          </w:tcPr>
          <w:p w14:paraId="4B557395"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SDAE, SDPI, REN, Canine units in </w:t>
            </w:r>
            <w:proofErr w:type="spellStart"/>
            <w:r w:rsidRPr="00CB52DB">
              <w:rPr>
                <w:rFonts w:cstheme="minorHAnsi"/>
                <w:sz w:val="24"/>
                <w:szCs w:val="24"/>
                <w:lang w:val="en-GB"/>
              </w:rPr>
              <w:t>Nacala</w:t>
            </w:r>
            <w:proofErr w:type="spellEnd"/>
            <w:r w:rsidRPr="00CB52DB">
              <w:rPr>
                <w:rFonts w:cstheme="minorHAnsi"/>
                <w:sz w:val="24"/>
                <w:szCs w:val="24"/>
                <w:lang w:val="en-GB"/>
              </w:rPr>
              <w:t xml:space="preserve"> and Pemba, REN, PNQ, APAIPS, </w:t>
            </w:r>
            <w:proofErr w:type="spellStart"/>
            <w:r w:rsidRPr="00CB52DB">
              <w:rPr>
                <w:rFonts w:cstheme="minorHAnsi"/>
                <w:sz w:val="24"/>
                <w:szCs w:val="24"/>
                <w:lang w:val="en-GB"/>
              </w:rPr>
              <w:t>Chipanje</w:t>
            </w:r>
            <w:proofErr w:type="spellEnd"/>
            <w:r w:rsidRPr="00CB52DB">
              <w:rPr>
                <w:rFonts w:cstheme="minorHAnsi"/>
                <w:sz w:val="24"/>
                <w:szCs w:val="24"/>
                <w:lang w:val="en-GB"/>
              </w:rPr>
              <w:t xml:space="preserve"> </w:t>
            </w:r>
            <w:proofErr w:type="spellStart"/>
            <w:r w:rsidRPr="00CB52DB">
              <w:rPr>
                <w:rFonts w:cstheme="minorHAnsi"/>
                <w:sz w:val="24"/>
                <w:szCs w:val="24"/>
                <w:lang w:val="en-GB"/>
              </w:rPr>
              <w:t>Chetu</w:t>
            </w:r>
            <w:proofErr w:type="spellEnd"/>
          </w:p>
        </w:tc>
        <w:tc>
          <w:tcPr>
            <w:tcW w:w="3060" w:type="dxa"/>
            <w:vAlign w:val="center"/>
          </w:tcPr>
          <w:p w14:paraId="2840096D"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influencers and implementers</w:t>
            </w:r>
          </w:p>
          <w:p w14:paraId="3BB65C76"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Formed</w:t>
            </w:r>
          </w:p>
        </w:tc>
        <w:tc>
          <w:tcPr>
            <w:tcW w:w="1530" w:type="dxa"/>
            <w:vAlign w:val="center"/>
          </w:tcPr>
          <w:p w14:paraId="5E05E7BE" w14:textId="77777777" w:rsidR="00A0776E" w:rsidRPr="00CB52DB" w:rsidRDefault="00A0776E" w:rsidP="000841ED">
            <w:pPr>
              <w:rPr>
                <w:rFonts w:cstheme="minorHAnsi"/>
                <w:sz w:val="24"/>
                <w:szCs w:val="24"/>
                <w:lang w:val="en-GB"/>
              </w:rPr>
            </w:pPr>
            <w:r w:rsidRPr="00CB52DB">
              <w:rPr>
                <w:rFonts w:cstheme="minorHAnsi"/>
                <w:sz w:val="24"/>
                <w:szCs w:val="24"/>
                <w:lang w:val="en-GB"/>
              </w:rPr>
              <w:t>Portuguese</w:t>
            </w:r>
          </w:p>
        </w:tc>
        <w:tc>
          <w:tcPr>
            <w:tcW w:w="3330" w:type="dxa"/>
            <w:vAlign w:val="center"/>
          </w:tcPr>
          <w:p w14:paraId="23984BCD" w14:textId="48BA6B4E" w:rsidR="00A0776E" w:rsidRPr="00CB52DB" w:rsidRDefault="00A0776E" w:rsidP="000841ED">
            <w:pPr>
              <w:rPr>
                <w:rFonts w:cstheme="minorHAnsi"/>
                <w:sz w:val="24"/>
                <w:szCs w:val="24"/>
                <w:lang w:val="en-GB"/>
              </w:rPr>
            </w:pPr>
            <w:r w:rsidRPr="00CB52DB">
              <w:rPr>
                <w:rFonts w:cstheme="minorHAnsi"/>
                <w:sz w:val="24"/>
                <w:szCs w:val="24"/>
                <w:lang w:val="en-GB"/>
              </w:rPr>
              <w:t>Coordination meetings, Email, letters / legal</w:t>
            </w:r>
            <w:r w:rsidR="00AA1746" w:rsidRPr="00CB52DB">
              <w:rPr>
                <w:rFonts w:cstheme="minorHAnsi"/>
                <w:sz w:val="24"/>
                <w:szCs w:val="24"/>
                <w:lang w:val="en-GB"/>
              </w:rPr>
              <w:t>, telephone</w:t>
            </w:r>
          </w:p>
        </w:tc>
        <w:tc>
          <w:tcPr>
            <w:tcW w:w="3510" w:type="dxa"/>
            <w:vAlign w:val="center"/>
          </w:tcPr>
          <w:p w14:paraId="24A0C0E8" w14:textId="77777777" w:rsidR="00A0776E" w:rsidRPr="00CB52DB" w:rsidRDefault="00A0776E" w:rsidP="000841ED">
            <w:pPr>
              <w:rPr>
                <w:rFonts w:cstheme="minorHAnsi"/>
                <w:sz w:val="24"/>
                <w:szCs w:val="24"/>
                <w:lang w:val="en-GB"/>
              </w:rPr>
            </w:pPr>
            <w:r w:rsidRPr="00CB52DB">
              <w:rPr>
                <w:rFonts w:cstheme="minorHAnsi"/>
                <w:sz w:val="24"/>
                <w:szCs w:val="24"/>
                <w:lang w:val="en-GB"/>
              </w:rPr>
              <w:t>Working meetings, public consultation, focus group discussions</w:t>
            </w:r>
          </w:p>
        </w:tc>
      </w:tr>
      <w:tr w:rsidR="00A0776E" w:rsidRPr="00CB52DB" w14:paraId="2A541CA0" w14:textId="77777777" w:rsidTr="000841ED">
        <w:tc>
          <w:tcPr>
            <w:tcW w:w="1710" w:type="dxa"/>
            <w:vMerge/>
          </w:tcPr>
          <w:p w14:paraId="37145EA2" w14:textId="77777777" w:rsidR="00A0776E" w:rsidRPr="00CB52DB" w:rsidRDefault="00A0776E" w:rsidP="000841ED">
            <w:pPr>
              <w:rPr>
                <w:rFonts w:cstheme="minorHAnsi"/>
                <w:sz w:val="24"/>
                <w:szCs w:val="24"/>
                <w:lang w:val="en-GB"/>
              </w:rPr>
            </w:pPr>
          </w:p>
        </w:tc>
        <w:tc>
          <w:tcPr>
            <w:tcW w:w="2880" w:type="dxa"/>
            <w:vAlign w:val="center"/>
          </w:tcPr>
          <w:p w14:paraId="237F35C2" w14:textId="77777777" w:rsidR="00A0776E" w:rsidRPr="00CB52DB" w:rsidRDefault="00A0776E" w:rsidP="000841ED">
            <w:pPr>
              <w:rPr>
                <w:rFonts w:cstheme="minorHAnsi"/>
                <w:sz w:val="24"/>
                <w:szCs w:val="24"/>
                <w:lang w:val="en-GB"/>
              </w:rPr>
            </w:pPr>
            <w:r w:rsidRPr="00CB52DB">
              <w:rPr>
                <w:rFonts w:cstheme="minorHAnsi"/>
                <w:sz w:val="24"/>
                <w:szCs w:val="24"/>
                <w:lang w:val="en-GB"/>
              </w:rPr>
              <w:t>Service Providers</w:t>
            </w:r>
          </w:p>
        </w:tc>
        <w:tc>
          <w:tcPr>
            <w:tcW w:w="3060" w:type="dxa"/>
            <w:vAlign w:val="center"/>
          </w:tcPr>
          <w:p w14:paraId="623E2333"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implementers</w:t>
            </w:r>
          </w:p>
          <w:p w14:paraId="04D93F90"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Formed</w:t>
            </w:r>
          </w:p>
        </w:tc>
        <w:tc>
          <w:tcPr>
            <w:tcW w:w="1530" w:type="dxa"/>
            <w:vAlign w:val="center"/>
          </w:tcPr>
          <w:p w14:paraId="1D68173C" w14:textId="77777777" w:rsidR="00A0776E" w:rsidRPr="00CB52DB" w:rsidRDefault="00A0776E" w:rsidP="000841ED">
            <w:pPr>
              <w:rPr>
                <w:rFonts w:cstheme="minorHAnsi"/>
                <w:sz w:val="24"/>
                <w:szCs w:val="24"/>
                <w:lang w:val="en-GB"/>
              </w:rPr>
            </w:pPr>
            <w:r w:rsidRPr="00CB52DB">
              <w:rPr>
                <w:rFonts w:cstheme="minorHAnsi"/>
                <w:sz w:val="24"/>
                <w:szCs w:val="24"/>
                <w:lang w:val="en-GB"/>
              </w:rPr>
              <w:t>Portuguese</w:t>
            </w:r>
          </w:p>
        </w:tc>
        <w:tc>
          <w:tcPr>
            <w:tcW w:w="3330" w:type="dxa"/>
            <w:vAlign w:val="center"/>
          </w:tcPr>
          <w:p w14:paraId="3D501ACF" w14:textId="1E592144" w:rsidR="00A0776E" w:rsidRPr="00CB52DB" w:rsidRDefault="00A0776E" w:rsidP="000841ED">
            <w:pPr>
              <w:rPr>
                <w:rFonts w:cstheme="minorHAnsi"/>
                <w:sz w:val="24"/>
                <w:szCs w:val="24"/>
                <w:lang w:val="en-GB"/>
              </w:rPr>
            </w:pPr>
            <w:r w:rsidRPr="00CB52DB">
              <w:rPr>
                <w:rFonts w:cstheme="minorHAnsi"/>
                <w:sz w:val="24"/>
                <w:szCs w:val="24"/>
                <w:lang w:val="en-GB"/>
              </w:rPr>
              <w:t>Letters, information material</w:t>
            </w:r>
            <w:r w:rsidR="00AA1746" w:rsidRPr="00CB52DB">
              <w:rPr>
                <w:rFonts w:cstheme="minorHAnsi"/>
                <w:sz w:val="24"/>
                <w:szCs w:val="24"/>
                <w:lang w:val="en-GB"/>
              </w:rPr>
              <w:t>, Email, phone</w:t>
            </w:r>
            <w:r w:rsidR="00114D86" w:rsidRPr="00CB52DB">
              <w:rPr>
                <w:rFonts w:cstheme="minorHAnsi"/>
                <w:sz w:val="24"/>
                <w:szCs w:val="24"/>
                <w:lang w:val="en-GB"/>
              </w:rPr>
              <w:t>, meetings</w:t>
            </w:r>
          </w:p>
        </w:tc>
        <w:tc>
          <w:tcPr>
            <w:tcW w:w="3510" w:type="dxa"/>
            <w:vAlign w:val="center"/>
          </w:tcPr>
          <w:p w14:paraId="45215203"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w:t>
            </w:r>
          </w:p>
        </w:tc>
      </w:tr>
      <w:tr w:rsidR="00A0776E" w:rsidRPr="00CB52DB" w14:paraId="4EFE7BA5" w14:textId="77777777" w:rsidTr="000841ED">
        <w:tc>
          <w:tcPr>
            <w:tcW w:w="1710" w:type="dxa"/>
            <w:vMerge w:val="restart"/>
            <w:vAlign w:val="center"/>
          </w:tcPr>
          <w:p w14:paraId="77DAF04D" w14:textId="77777777" w:rsidR="00A0776E" w:rsidRPr="00CB52DB" w:rsidRDefault="00A0776E" w:rsidP="000841ED">
            <w:pPr>
              <w:rPr>
                <w:rFonts w:cstheme="minorHAnsi"/>
                <w:sz w:val="24"/>
                <w:szCs w:val="24"/>
                <w:lang w:val="en-GB"/>
              </w:rPr>
            </w:pPr>
            <w:r w:rsidRPr="00CB52DB">
              <w:rPr>
                <w:rFonts w:cstheme="minorHAnsi"/>
                <w:sz w:val="24"/>
                <w:szCs w:val="24"/>
                <w:lang w:val="en-GB"/>
              </w:rPr>
              <w:t>Community</w:t>
            </w:r>
          </w:p>
        </w:tc>
        <w:tc>
          <w:tcPr>
            <w:tcW w:w="2880" w:type="dxa"/>
            <w:vAlign w:val="center"/>
          </w:tcPr>
          <w:p w14:paraId="2541B36F" w14:textId="77777777" w:rsidR="00A0776E" w:rsidRPr="00CB52DB" w:rsidRDefault="00A0776E" w:rsidP="000841ED">
            <w:pPr>
              <w:rPr>
                <w:rFonts w:cstheme="minorHAnsi"/>
                <w:sz w:val="24"/>
                <w:szCs w:val="24"/>
                <w:lang w:val="en-GB"/>
              </w:rPr>
            </w:pPr>
            <w:r w:rsidRPr="00CB52DB">
              <w:rPr>
                <w:rFonts w:cstheme="minorHAnsi"/>
                <w:sz w:val="24"/>
                <w:szCs w:val="24"/>
                <w:lang w:val="en-GB"/>
              </w:rPr>
              <w:t>Community authorities</w:t>
            </w:r>
          </w:p>
        </w:tc>
        <w:tc>
          <w:tcPr>
            <w:tcW w:w="3060" w:type="dxa"/>
            <w:vAlign w:val="center"/>
          </w:tcPr>
          <w:p w14:paraId="648D6DBB"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influencers and beneficiaries</w:t>
            </w:r>
          </w:p>
          <w:p w14:paraId="20B798EB"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Literate and non-literate</w:t>
            </w:r>
          </w:p>
        </w:tc>
        <w:tc>
          <w:tcPr>
            <w:tcW w:w="1530" w:type="dxa"/>
            <w:vAlign w:val="center"/>
          </w:tcPr>
          <w:p w14:paraId="3E723E1F"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Portuguese and local language </w:t>
            </w:r>
          </w:p>
        </w:tc>
        <w:tc>
          <w:tcPr>
            <w:tcW w:w="3330" w:type="dxa"/>
            <w:vAlign w:val="center"/>
          </w:tcPr>
          <w:p w14:paraId="3FC6016E" w14:textId="0A881AC5" w:rsidR="00A0776E" w:rsidRPr="00CB52DB" w:rsidRDefault="00A0776E" w:rsidP="000841ED">
            <w:pPr>
              <w:rPr>
                <w:rFonts w:cstheme="minorHAnsi"/>
                <w:sz w:val="24"/>
                <w:szCs w:val="24"/>
                <w:lang w:val="en-GB"/>
              </w:rPr>
            </w:pPr>
            <w:r w:rsidRPr="00CB52DB">
              <w:rPr>
                <w:rFonts w:cstheme="minorHAnsi"/>
                <w:sz w:val="24"/>
                <w:szCs w:val="24"/>
                <w:lang w:val="en-GB"/>
              </w:rPr>
              <w:t>Community meetings with specific groups</w:t>
            </w:r>
            <w:r w:rsidR="00565440" w:rsidRPr="00CB52DB">
              <w:rPr>
                <w:rFonts w:cstheme="minorHAnsi"/>
                <w:sz w:val="24"/>
                <w:szCs w:val="24"/>
                <w:lang w:val="en-GB"/>
              </w:rPr>
              <w:t xml:space="preserve"> and key individuals</w:t>
            </w:r>
            <w:r w:rsidRPr="00CB52DB">
              <w:rPr>
                <w:rFonts w:cstheme="minorHAnsi"/>
                <w:sz w:val="24"/>
                <w:szCs w:val="24"/>
                <w:lang w:val="en-GB"/>
              </w:rPr>
              <w:t>, community radio</w:t>
            </w:r>
          </w:p>
        </w:tc>
        <w:tc>
          <w:tcPr>
            <w:tcW w:w="3510" w:type="dxa"/>
            <w:vAlign w:val="center"/>
          </w:tcPr>
          <w:p w14:paraId="2A31AE75"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w:t>
            </w:r>
          </w:p>
        </w:tc>
      </w:tr>
      <w:tr w:rsidR="00A0776E" w:rsidRPr="00CB52DB" w14:paraId="184F0734" w14:textId="77777777" w:rsidTr="000841ED">
        <w:tc>
          <w:tcPr>
            <w:tcW w:w="1710" w:type="dxa"/>
            <w:vMerge/>
            <w:vAlign w:val="center"/>
          </w:tcPr>
          <w:p w14:paraId="13DA4B2D" w14:textId="77777777" w:rsidR="00A0776E" w:rsidRPr="00CB52DB" w:rsidRDefault="00A0776E" w:rsidP="000841ED">
            <w:pPr>
              <w:rPr>
                <w:rFonts w:cstheme="minorHAnsi"/>
                <w:sz w:val="24"/>
                <w:szCs w:val="24"/>
                <w:lang w:val="en-GB"/>
              </w:rPr>
            </w:pPr>
          </w:p>
        </w:tc>
        <w:tc>
          <w:tcPr>
            <w:tcW w:w="2880" w:type="dxa"/>
            <w:vAlign w:val="center"/>
          </w:tcPr>
          <w:p w14:paraId="3882B5D8" w14:textId="77777777" w:rsidR="00A0776E" w:rsidRPr="00CB52DB" w:rsidRDefault="00A0776E" w:rsidP="000841ED">
            <w:pPr>
              <w:rPr>
                <w:rFonts w:cstheme="minorHAnsi"/>
                <w:sz w:val="24"/>
                <w:szCs w:val="24"/>
                <w:lang w:val="en-GB"/>
              </w:rPr>
            </w:pPr>
            <w:r w:rsidRPr="00CB52DB">
              <w:rPr>
                <w:rFonts w:cstheme="minorHAnsi"/>
                <w:sz w:val="24"/>
                <w:szCs w:val="24"/>
                <w:lang w:val="en-GB"/>
              </w:rPr>
              <w:t>Community members in general, including hostesses</w:t>
            </w:r>
          </w:p>
        </w:tc>
        <w:tc>
          <w:tcPr>
            <w:tcW w:w="3060" w:type="dxa"/>
            <w:vAlign w:val="center"/>
          </w:tcPr>
          <w:p w14:paraId="0986F7AA"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influencers and beneficiaries</w:t>
            </w:r>
          </w:p>
          <w:p w14:paraId="19D7E038"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Literate and non-literate</w:t>
            </w:r>
          </w:p>
        </w:tc>
        <w:tc>
          <w:tcPr>
            <w:tcW w:w="1530" w:type="dxa"/>
            <w:vAlign w:val="center"/>
          </w:tcPr>
          <w:p w14:paraId="09C1854F"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Portuguese and local language </w:t>
            </w:r>
          </w:p>
        </w:tc>
        <w:tc>
          <w:tcPr>
            <w:tcW w:w="3330" w:type="dxa"/>
            <w:vAlign w:val="center"/>
          </w:tcPr>
          <w:p w14:paraId="6023EDAE" w14:textId="77777777" w:rsidR="00A0776E" w:rsidRPr="00CB52DB" w:rsidRDefault="00A0776E" w:rsidP="000841ED">
            <w:pPr>
              <w:rPr>
                <w:rFonts w:cstheme="minorHAnsi"/>
                <w:sz w:val="24"/>
                <w:szCs w:val="24"/>
                <w:lang w:val="en-GB"/>
              </w:rPr>
            </w:pPr>
            <w:r w:rsidRPr="00CB52DB">
              <w:rPr>
                <w:rFonts w:cstheme="minorHAnsi"/>
                <w:sz w:val="24"/>
                <w:szCs w:val="24"/>
                <w:lang w:val="en-GB"/>
              </w:rPr>
              <w:t>Community meetings with specific groups, community radio</w:t>
            </w:r>
          </w:p>
        </w:tc>
        <w:tc>
          <w:tcPr>
            <w:tcW w:w="3510" w:type="dxa"/>
            <w:vAlign w:val="center"/>
          </w:tcPr>
          <w:p w14:paraId="5D621F13"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w:t>
            </w:r>
          </w:p>
        </w:tc>
      </w:tr>
      <w:tr w:rsidR="00A0776E" w:rsidRPr="00B420F7" w14:paraId="74A6C7CF" w14:textId="77777777" w:rsidTr="000841ED">
        <w:tc>
          <w:tcPr>
            <w:tcW w:w="1710" w:type="dxa"/>
            <w:vMerge/>
            <w:vAlign w:val="center"/>
          </w:tcPr>
          <w:p w14:paraId="2AD40D90" w14:textId="77777777" w:rsidR="00A0776E" w:rsidRPr="00CB52DB" w:rsidRDefault="00A0776E" w:rsidP="000841ED">
            <w:pPr>
              <w:rPr>
                <w:rFonts w:cstheme="minorHAnsi"/>
                <w:sz w:val="24"/>
                <w:szCs w:val="24"/>
                <w:lang w:val="en-GB"/>
              </w:rPr>
            </w:pPr>
          </w:p>
        </w:tc>
        <w:tc>
          <w:tcPr>
            <w:tcW w:w="2880" w:type="dxa"/>
            <w:vAlign w:val="center"/>
          </w:tcPr>
          <w:p w14:paraId="24192594" w14:textId="77777777" w:rsidR="00A0776E" w:rsidRPr="00CB52DB" w:rsidRDefault="00A0776E" w:rsidP="000841ED">
            <w:pPr>
              <w:rPr>
                <w:rFonts w:cstheme="minorHAnsi"/>
                <w:sz w:val="24"/>
                <w:szCs w:val="24"/>
                <w:lang w:val="en-GB"/>
              </w:rPr>
            </w:pPr>
            <w:r w:rsidRPr="00CB52DB">
              <w:rPr>
                <w:rFonts w:cstheme="minorHAnsi"/>
                <w:sz w:val="24"/>
                <w:szCs w:val="24"/>
                <w:lang w:val="en-GB"/>
              </w:rPr>
              <w:t>OCBs-Community-Based Organizations (CGC, CGRN, CCP, interest groups, forums, associations, including aquaculture farmers)</w:t>
            </w:r>
          </w:p>
        </w:tc>
        <w:tc>
          <w:tcPr>
            <w:tcW w:w="3060" w:type="dxa"/>
            <w:vAlign w:val="center"/>
          </w:tcPr>
          <w:p w14:paraId="73C3778E"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influencers and beneficiaries</w:t>
            </w:r>
          </w:p>
          <w:p w14:paraId="2CCE65CB"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Literate and non-literate</w:t>
            </w:r>
          </w:p>
        </w:tc>
        <w:tc>
          <w:tcPr>
            <w:tcW w:w="1530" w:type="dxa"/>
            <w:vAlign w:val="center"/>
          </w:tcPr>
          <w:p w14:paraId="0523E31C"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Portuguese and local language </w:t>
            </w:r>
          </w:p>
        </w:tc>
        <w:tc>
          <w:tcPr>
            <w:tcW w:w="3330" w:type="dxa"/>
            <w:vAlign w:val="center"/>
          </w:tcPr>
          <w:p w14:paraId="4CCC4BCA" w14:textId="77777777" w:rsidR="00A0776E" w:rsidRPr="00CB52DB" w:rsidRDefault="00A0776E" w:rsidP="000841ED">
            <w:pPr>
              <w:rPr>
                <w:rFonts w:cstheme="minorHAnsi"/>
                <w:sz w:val="24"/>
                <w:szCs w:val="24"/>
                <w:lang w:val="en-GB"/>
              </w:rPr>
            </w:pPr>
            <w:r w:rsidRPr="00CB52DB">
              <w:rPr>
                <w:rFonts w:cstheme="minorHAnsi"/>
                <w:sz w:val="24"/>
                <w:szCs w:val="24"/>
                <w:lang w:val="en-GB"/>
              </w:rPr>
              <w:t>Community meetings with specific groups, community radio</w:t>
            </w:r>
          </w:p>
        </w:tc>
        <w:tc>
          <w:tcPr>
            <w:tcW w:w="3510" w:type="dxa"/>
            <w:vAlign w:val="center"/>
          </w:tcPr>
          <w:p w14:paraId="54845B13"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 and focus group meetings</w:t>
            </w:r>
          </w:p>
        </w:tc>
      </w:tr>
      <w:tr w:rsidR="00A0776E" w:rsidRPr="00B420F7" w14:paraId="0BEA62B3" w14:textId="77777777" w:rsidTr="000841ED">
        <w:tc>
          <w:tcPr>
            <w:tcW w:w="1710" w:type="dxa"/>
            <w:vMerge/>
            <w:vAlign w:val="center"/>
          </w:tcPr>
          <w:p w14:paraId="3D4C3D38" w14:textId="77777777" w:rsidR="00A0776E" w:rsidRPr="00CB52DB" w:rsidRDefault="00A0776E" w:rsidP="000841ED">
            <w:pPr>
              <w:rPr>
                <w:rFonts w:cstheme="minorHAnsi"/>
                <w:sz w:val="24"/>
                <w:szCs w:val="24"/>
                <w:lang w:val="en-GB"/>
              </w:rPr>
            </w:pPr>
          </w:p>
        </w:tc>
        <w:tc>
          <w:tcPr>
            <w:tcW w:w="2880" w:type="dxa"/>
            <w:vAlign w:val="center"/>
          </w:tcPr>
          <w:p w14:paraId="30D57246" w14:textId="1E052D70" w:rsidR="00A0776E" w:rsidRPr="00CB52DB" w:rsidRDefault="00A0776E" w:rsidP="000841ED">
            <w:pPr>
              <w:rPr>
                <w:rFonts w:cstheme="minorHAnsi"/>
                <w:sz w:val="24"/>
                <w:szCs w:val="24"/>
                <w:lang w:val="en-GB"/>
              </w:rPr>
            </w:pPr>
            <w:r w:rsidRPr="00CB52DB">
              <w:rPr>
                <w:rFonts w:cstheme="minorHAnsi"/>
                <w:sz w:val="24"/>
                <w:szCs w:val="24"/>
                <w:lang w:val="en-GB"/>
              </w:rPr>
              <w:t>Self-employed people</w:t>
            </w:r>
          </w:p>
        </w:tc>
        <w:tc>
          <w:tcPr>
            <w:tcW w:w="3060" w:type="dxa"/>
            <w:vAlign w:val="center"/>
          </w:tcPr>
          <w:p w14:paraId="078DB49C"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implementers and beneficiaries</w:t>
            </w:r>
          </w:p>
          <w:p w14:paraId="62567B98"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Literate and trained</w:t>
            </w:r>
          </w:p>
        </w:tc>
        <w:tc>
          <w:tcPr>
            <w:tcW w:w="1530" w:type="dxa"/>
            <w:vAlign w:val="center"/>
          </w:tcPr>
          <w:p w14:paraId="2AD05587"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Portuguese and local language </w:t>
            </w:r>
          </w:p>
        </w:tc>
        <w:tc>
          <w:tcPr>
            <w:tcW w:w="3330" w:type="dxa"/>
            <w:vAlign w:val="center"/>
          </w:tcPr>
          <w:p w14:paraId="156DF7AF" w14:textId="504A95FC" w:rsidR="00A0776E" w:rsidRPr="00CB52DB" w:rsidRDefault="00A0776E" w:rsidP="000841ED">
            <w:pPr>
              <w:rPr>
                <w:rFonts w:cstheme="minorHAnsi"/>
                <w:sz w:val="24"/>
                <w:szCs w:val="24"/>
                <w:lang w:val="en-GB"/>
              </w:rPr>
            </w:pPr>
            <w:r w:rsidRPr="00CB52DB">
              <w:rPr>
                <w:rFonts w:cstheme="minorHAnsi"/>
                <w:sz w:val="24"/>
                <w:szCs w:val="24"/>
                <w:lang w:val="en-GB"/>
              </w:rPr>
              <w:t>Letters, information material</w:t>
            </w:r>
            <w:r w:rsidR="00AA1746" w:rsidRPr="00CB52DB">
              <w:rPr>
                <w:rFonts w:cstheme="minorHAnsi"/>
                <w:sz w:val="24"/>
                <w:szCs w:val="24"/>
                <w:lang w:val="en-GB"/>
              </w:rPr>
              <w:t>, Email, phone</w:t>
            </w:r>
            <w:r w:rsidR="00404279" w:rsidRPr="00CB52DB">
              <w:rPr>
                <w:rFonts w:cstheme="minorHAnsi"/>
                <w:sz w:val="24"/>
                <w:szCs w:val="24"/>
                <w:lang w:val="en-GB"/>
              </w:rPr>
              <w:t>, group meetings</w:t>
            </w:r>
          </w:p>
        </w:tc>
        <w:tc>
          <w:tcPr>
            <w:tcW w:w="3510" w:type="dxa"/>
            <w:vAlign w:val="center"/>
          </w:tcPr>
          <w:p w14:paraId="36C3ADAC"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 and focus group meetings</w:t>
            </w:r>
          </w:p>
        </w:tc>
      </w:tr>
      <w:tr w:rsidR="00A0776E" w:rsidRPr="00B420F7" w14:paraId="402302AE" w14:textId="77777777" w:rsidTr="000841ED">
        <w:tc>
          <w:tcPr>
            <w:tcW w:w="1710" w:type="dxa"/>
            <w:vMerge/>
          </w:tcPr>
          <w:p w14:paraId="39D91DE2" w14:textId="77777777" w:rsidR="00A0776E" w:rsidRPr="00CB52DB" w:rsidRDefault="00A0776E" w:rsidP="000841ED">
            <w:pPr>
              <w:rPr>
                <w:rFonts w:cstheme="minorHAnsi"/>
                <w:sz w:val="24"/>
                <w:szCs w:val="24"/>
                <w:lang w:val="en-GB"/>
              </w:rPr>
            </w:pPr>
          </w:p>
        </w:tc>
        <w:tc>
          <w:tcPr>
            <w:tcW w:w="2880" w:type="dxa"/>
            <w:vAlign w:val="center"/>
          </w:tcPr>
          <w:p w14:paraId="595C2B0F" w14:textId="47ACEDE4" w:rsidR="00A0776E" w:rsidRPr="00CB52DB" w:rsidRDefault="00A0776E" w:rsidP="000841ED">
            <w:pPr>
              <w:rPr>
                <w:rFonts w:cstheme="minorHAnsi"/>
                <w:sz w:val="24"/>
                <w:szCs w:val="24"/>
                <w:lang w:val="en-GB"/>
              </w:rPr>
            </w:pPr>
            <w:r w:rsidRPr="00CB52DB">
              <w:rPr>
                <w:rFonts w:cstheme="minorHAnsi"/>
                <w:sz w:val="24"/>
                <w:szCs w:val="24"/>
                <w:lang w:val="en-GB"/>
              </w:rPr>
              <w:t>PA-farmers, fishermen, subsistence NTFP collectors and associations of farmers, fishermen, and NTFPs, interest groups</w:t>
            </w:r>
          </w:p>
        </w:tc>
        <w:tc>
          <w:tcPr>
            <w:tcW w:w="3060" w:type="dxa"/>
            <w:vAlign w:val="center"/>
          </w:tcPr>
          <w:p w14:paraId="3FECD4FC"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implementers and beneficiaries</w:t>
            </w:r>
          </w:p>
          <w:p w14:paraId="7BB3AF05"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Literate and non-literate</w:t>
            </w:r>
          </w:p>
        </w:tc>
        <w:tc>
          <w:tcPr>
            <w:tcW w:w="1530" w:type="dxa"/>
            <w:vAlign w:val="center"/>
          </w:tcPr>
          <w:p w14:paraId="374E4D1A"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Portuguese and local language </w:t>
            </w:r>
          </w:p>
        </w:tc>
        <w:tc>
          <w:tcPr>
            <w:tcW w:w="3330" w:type="dxa"/>
            <w:vAlign w:val="center"/>
          </w:tcPr>
          <w:p w14:paraId="51F0A2B4" w14:textId="77777777" w:rsidR="00A0776E" w:rsidRPr="00CB52DB" w:rsidRDefault="00A0776E" w:rsidP="000841ED">
            <w:pPr>
              <w:rPr>
                <w:rFonts w:cstheme="minorHAnsi"/>
                <w:sz w:val="24"/>
                <w:szCs w:val="24"/>
                <w:lang w:val="en-GB"/>
              </w:rPr>
            </w:pPr>
            <w:r w:rsidRPr="00CB52DB">
              <w:rPr>
                <w:rFonts w:cstheme="minorHAnsi"/>
                <w:sz w:val="24"/>
                <w:szCs w:val="24"/>
                <w:lang w:val="en-GB"/>
              </w:rPr>
              <w:t>Community meetings with specific groups, community radio</w:t>
            </w:r>
          </w:p>
        </w:tc>
        <w:tc>
          <w:tcPr>
            <w:tcW w:w="3510" w:type="dxa"/>
            <w:vAlign w:val="center"/>
          </w:tcPr>
          <w:p w14:paraId="179EBF71"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 and focus group meetings</w:t>
            </w:r>
          </w:p>
        </w:tc>
      </w:tr>
      <w:tr w:rsidR="00A0776E" w:rsidRPr="00B420F7" w14:paraId="79B95B56" w14:textId="77777777" w:rsidTr="000841ED">
        <w:tc>
          <w:tcPr>
            <w:tcW w:w="1710" w:type="dxa"/>
            <w:vMerge/>
          </w:tcPr>
          <w:p w14:paraId="1A2AA2A2" w14:textId="77777777" w:rsidR="00A0776E" w:rsidRPr="00CB52DB" w:rsidRDefault="00A0776E" w:rsidP="000841ED">
            <w:pPr>
              <w:rPr>
                <w:rFonts w:cstheme="minorHAnsi"/>
                <w:sz w:val="24"/>
                <w:szCs w:val="24"/>
                <w:lang w:val="en-GB"/>
              </w:rPr>
            </w:pPr>
          </w:p>
        </w:tc>
        <w:tc>
          <w:tcPr>
            <w:tcW w:w="2880" w:type="dxa"/>
            <w:vAlign w:val="center"/>
          </w:tcPr>
          <w:p w14:paraId="70ADD706"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Groups of women and children </w:t>
            </w:r>
          </w:p>
        </w:tc>
        <w:tc>
          <w:tcPr>
            <w:tcW w:w="3060" w:type="dxa"/>
            <w:vAlign w:val="center"/>
          </w:tcPr>
          <w:p w14:paraId="581EE788" w14:textId="77777777" w:rsidR="00A0776E" w:rsidRPr="00CB52DB" w:rsidRDefault="00A0776E" w:rsidP="000841ED">
            <w:pPr>
              <w:pStyle w:val="Prrafodelista"/>
              <w:numPr>
                <w:ilvl w:val="0"/>
                <w:numId w:val="14"/>
              </w:numPr>
              <w:spacing w:after="0" w:line="240" w:lineRule="auto"/>
              <w:rPr>
                <w:rFonts w:cstheme="minorHAnsi"/>
                <w:sz w:val="24"/>
                <w:szCs w:val="24"/>
                <w:lang w:val="en-GB"/>
              </w:rPr>
            </w:pPr>
            <w:r w:rsidRPr="00CB52DB">
              <w:rPr>
                <w:rFonts w:cstheme="minorHAnsi"/>
                <w:sz w:val="24"/>
                <w:szCs w:val="24"/>
                <w:lang w:val="en-GB"/>
              </w:rPr>
              <w:t>Vulnerable groups</w:t>
            </w:r>
          </w:p>
          <w:p w14:paraId="34A52B0B"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implementers and beneficiaries</w:t>
            </w:r>
          </w:p>
          <w:p w14:paraId="3F710848"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Literate, illiterate and trained</w:t>
            </w:r>
          </w:p>
        </w:tc>
        <w:tc>
          <w:tcPr>
            <w:tcW w:w="1530" w:type="dxa"/>
            <w:vAlign w:val="center"/>
          </w:tcPr>
          <w:p w14:paraId="6E579057"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Portuguese and local language </w:t>
            </w:r>
          </w:p>
        </w:tc>
        <w:tc>
          <w:tcPr>
            <w:tcW w:w="3330" w:type="dxa"/>
            <w:vAlign w:val="center"/>
          </w:tcPr>
          <w:p w14:paraId="30493FCF" w14:textId="77777777" w:rsidR="00A0776E" w:rsidRPr="00CB52DB" w:rsidRDefault="00A0776E" w:rsidP="000841ED">
            <w:pPr>
              <w:rPr>
                <w:rFonts w:cstheme="minorHAnsi"/>
                <w:sz w:val="24"/>
                <w:szCs w:val="24"/>
                <w:lang w:val="en-GB"/>
              </w:rPr>
            </w:pPr>
            <w:r w:rsidRPr="00CB52DB">
              <w:rPr>
                <w:rFonts w:cstheme="minorHAnsi"/>
                <w:sz w:val="24"/>
                <w:szCs w:val="24"/>
                <w:lang w:val="en-GB"/>
              </w:rPr>
              <w:t>Community meetings with specific groups, community radio</w:t>
            </w:r>
          </w:p>
        </w:tc>
        <w:tc>
          <w:tcPr>
            <w:tcW w:w="3510" w:type="dxa"/>
            <w:vAlign w:val="center"/>
          </w:tcPr>
          <w:p w14:paraId="0521B8C0"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 and focus group meetings</w:t>
            </w:r>
          </w:p>
        </w:tc>
      </w:tr>
      <w:tr w:rsidR="00A0776E" w:rsidRPr="00B420F7" w14:paraId="6F5BB8C2" w14:textId="77777777" w:rsidTr="000841ED">
        <w:tc>
          <w:tcPr>
            <w:tcW w:w="1710" w:type="dxa"/>
            <w:vMerge/>
          </w:tcPr>
          <w:p w14:paraId="56F1FE48" w14:textId="77777777" w:rsidR="00A0776E" w:rsidRPr="00CB52DB" w:rsidRDefault="00A0776E" w:rsidP="000841ED">
            <w:pPr>
              <w:rPr>
                <w:rFonts w:cstheme="minorHAnsi"/>
                <w:sz w:val="24"/>
                <w:szCs w:val="24"/>
                <w:lang w:val="en-GB"/>
              </w:rPr>
            </w:pPr>
          </w:p>
        </w:tc>
        <w:tc>
          <w:tcPr>
            <w:tcW w:w="2880" w:type="dxa"/>
            <w:vAlign w:val="center"/>
          </w:tcPr>
          <w:p w14:paraId="1CB4FCBB"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NGOs that work with women and children in environmental education, </w:t>
            </w:r>
            <w:r w:rsidRPr="00CB52DB">
              <w:rPr>
                <w:rFonts w:cstheme="minorHAnsi"/>
                <w:sz w:val="24"/>
                <w:szCs w:val="24"/>
                <w:lang w:val="en-GB"/>
              </w:rPr>
              <w:lastRenderedPageBreak/>
              <w:t>emergency, vocational education activities</w:t>
            </w:r>
          </w:p>
        </w:tc>
        <w:tc>
          <w:tcPr>
            <w:tcW w:w="3060" w:type="dxa"/>
            <w:vAlign w:val="center"/>
          </w:tcPr>
          <w:p w14:paraId="66504CFA"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lastRenderedPageBreak/>
              <w:t>Potential influencers and implementers</w:t>
            </w:r>
          </w:p>
          <w:p w14:paraId="31A5F1C1"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 xml:space="preserve"> Formed</w:t>
            </w:r>
          </w:p>
        </w:tc>
        <w:tc>
          <w:tcPr>
            <w:tcW w:w="1530" w:type="dxa"/>
            <w:vAlign w:val="center"/>
          </w:tcPr>
          <w:p w14:paraId="46385846" w14:textId="77777777" w:rsidR="00A0776E" w:rsidRPr="00CB52DB" w:rsidRDefault="00A0776E" w:rsidP="000841ED">
            <w:pPr>
              <w:rPr>
                <w:rFonts w:cstheme="minorHAnsi"/>
                <w:sz w:val="24"/>
                <w:szCs w:val="24"/>
                <w:lang w:val="en-GB"/>
              </w:rPr>
            </w:pPr>
            <w:r w:rsidRPr="00CB52DB">
              <w:rPr>
                <w:rFonts w:cstheme="minorHAnsi"/>
                <w:sz w:val="24"/>
                <w:szCs w:val="24"/>
                <w:lang w:val="en-GB"/>
              </w:rPr>
              <w:t>Portuguese</w:t>
            </w:r>
          </w:p>
        </w:tc>
        <w:tc>
          <w:tcPr>
            <w:tcW w:w="3330" w:type="dxa"/>
            <w:vAlign w:val="center"/>
          </w:tcPr>
          <w:p w14:paraId="7A9F4321" w14:textId="2BDF8885" w:rsidR="00A0776E" w:rsidRPr="00CB52DB" w:rsidRDefault="00A0776E" w:rsidP="000841ED">
            <w:pPr>
              <w:rPr>
                <w:rFonts w:cstheme="minorHAnsi"/>
                <w:sz w:val="24"/>
                <w:szCs w:val="24"/>
                <w:lang w:val="en-GB"/>
              </w:rPr>
            </w:pPr>
            <w:r w:rsidRPr="00CB52DB">
              <w:rPr>
                <w:rFonts w:cstheme="minorHAnsi"/>
                <w:sz w:val="24"/>
                <w:szCs w:val="24"/>
                <w:lang w:val="en-GB"/>
              </w:rPr>
              <w:t>Community meetings with specific groups, community radio</w:t>
            </w:r>
            <w:r w:rsidR="00AA1746" w:rsidRPr="00CB52DB">
              <w:rPr>
                <w:rFonts w:cstheme="minorHAnsi"/>
                <w:sz w:val="24"/>
                <w:szCs w:val="24"/>
                <w:lang w:val="en-GB"/>
              </w:rPr>
              <w:t>, Email, phone</w:t>
            </w:r>
          </w:p>
        </w:tc>
        <w:tc>
          <w:tcPr>
            <w:tcW w:w="3510" w:type="dxa"/>
            <w:vAlign w:val="center"/>
          </w:tcPr>
          <w:p w14:paraId="4ADF30B0"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 and focus group meetings</w:t>
            </w:r>
          </w:p>
        </w:tc>
      </w:tr>
      <w:tr w:rsidR="00A0776E" w:rsidRPr="00B420F7" w14:paraId="0AF35325" w14:textId="77777777" w:rsidTr="000841ED">
        <w:tc>
          <w:tcPr>
            <w:tcW w:w="1710" w:type="dxa"/>
            <w:vMerge/>
          </w:tcPr>
          <w:p w14:paraId="2CCBEF1A" w14:textId="77777777" w:rsidR="00A0776E" w:rsidRPr="00CB52DB" w:rsidRDefault="00A0776E" w:rsidP="000841ED">
            <w:pPr>
              <w:rPr>
                <w:rFonts w:cstheme="minorHAnsi"/>
                <w:sz w:val="24"/>
                <w:szCs w:val="24"/>
                <w:lang w:val="en-GB"/>
              </w:rPr>
            </w:pPr>
          </w:p>
        </w:tc>
        <w:tc>
          <w:tcPr>
            <w:tcW w:w="2880" w:type="dxa"/>
            <w:vAlign w:val="center"/>
          </w:tcPr>
          <w:p w14:paraId="26A07F67" w14:textId="77777777" w:rsidR="00A0776E" w:rsidRPr="00CB52DB" w:rsidRDefault="00A0776E" w:rsidP="000841ED">
            <w:pPr>
              <w:rPr>
                <w:rFonts w:cstheme="minorHAnsi"/>
                <w:sz w:val="24"/>
                <w:szCs w:val="24"/>
                <w:lang w:val="en-GB"/>
              </w:rPr>
            </w:pPr>
            <w:r w:rsidRPr="00CB52DB">
              <w:rPr>
                <w:rFonts w:cstheme="minorHAnsi"/>
                <w:sz w:val="24"/>
                <w:szCs w:val="24"/>
                <w:lang w:val="en-GB"/>
              </w:rPr>
              <w:t>Elderly people, People with disabilities</w:t>
            </w:r>
          </w:p>
        </w:tc>
        <w:tc>
          <w:tcPr>
            <w:tcW w:w="3060" w:type="dxa"/>
            <w:vAlign w:val="center"/>
          </w:tcPr>
          <w:p w14:paraId="76446CC7" w14:textId="77777777" w:rsidR="00A0776E" w:rsidRPr="00CB52DB" w:rsidRDefault="00A0776E" w:rsidP="000841ED">
            <w:pPr>
              <w:pStyle w:val="Prrafodelista"/>
              <w:numPr>
                <w:ilvl w:val="0"/>
                <w:numId w:val="14"/>
              </w:numPr>
              <w:spacing w:after="0" w:line="240" w:lineRule="auto"/>
              <w:rPr>
                <w:rFonts w:cstheme="minorHAnsi"/>
                <w:sz w:val="24"/>
                <w:szCs w:val="24"/>
                <w:lang w:val="en-GB"/>
              </w:rPr>
            </w:pPr>
            <w:r w:rsidRPr="00CB52DB">
              <w:rPr>
                <w:rFonts w:cstheme="minorHAnsi"/>
                <w:sz w:val="24"/>
                <w:szCs w:val="24"/>
                <w:lang w:val="en-GB"/>
              </w:rPr>
              <w:t>Vulnerable groups</w:t>
            </w:r>
          </w:p>
          <w:p w14:paraId="3A0E10BE"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Potential influencers</w:t>
            </w:r>
          </w:p>
          <w:p w14:paraId="48A52C01" w14:textId="77777777" w:rsidR="00A0776E" w:rsidRPr="00CB52DB" w:rsidRDefault="00A0776E" w:rsidP="000841ED">
            <w:pPr>
              <w:pStyle w:val="Prrafodelista"/>
              <w:numPr>
                <w:ilvl w:val="0"/>
                <w:numId w:val="13"/>
              </w:numPr>
              <w:spacing w:after="0" w:line="240" w:lineRule="auto"/>
              <w:rPr>
                <w:rFonts w:cstheme="minorHAnsi"/>
                <w:sz w:val="24"/>
                <w:szCs w:val="24"/>
                <w:lang w:val="en-GB"/>
              </w:rPr>
            </w:pPr>
            <w:r w:rsidRPr="00CB52DB">
              <w:rPr>
                <w:rFonts w:cstheme="minorHAnsi"/>
                <w:sz w:val="24"/>
                <w:szCs w:val="24"/>
                <w:lang w:val="en-GB"/>
              </w:rPr>
              <w:t>Literate, illiterate and trained</w:t>
            </w:r>
          </w:p>
        </w:tc>
        <w:tc>
          <w:tcPr>
            <w:tcW w:w="1530" w:type="dxa"/>
            <w:vAlign w:val="center"/>
          </w:tcPr>
          <w:p w14:paraId="0395FA2F"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Portuguese and local language </w:t>
            </w:r>
          </w:p>
        </w:tc>
        <w:tc>
          <w:tcPr>
            <w:tcW w:w="3330" w:type="dxa"/>
            <w:vAlign w:val="center"/>
          </w:tcPr>
          <w:p w14:paraId="2BAB8C0E" w14:textId="77777777" w:rsidR="00A0776E" w:rsidRPr="00CB52DB" w:rsidRDefault="00A0776E" w:rsidP="000841ED">
            <w:pPr>
              <w:rPr>
                <w:rFonts w:cstheme="minorHAnsi"/>
                <w:sz w:val="24"/>
                <w:szCs w:val="24"/>
                <w:lang w:val="en-GB"/>
              </w:rPr>
            </w:pPr>
            <w:r w:rsidRPr="00CB52DB">
              <w:rPr>
                <w:rFonts w:cstheme="minorHAnsi"/>
                <w:sz w:val="24"/>
                <w:szCs w:val="24"/>
                <w:lang w:val="en-GB"/>
              </w:rPr>
              <w:t>Community meetings with specific groups of elderly people and their representatives, community radio</w:t>
            </w:r>
          </w:p>
        </w:tc>
        <w:tc>
          <w:tcPr>
            <w:tcW w:w="3510" w:type="dxa"/>
            <w:vAlign w:val="center"/>
          </w:tcPr>
          <w:p w14:paraId="6F28CAA7"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 and focus group meetings</w:t>
            </w:r>
          </w:p>
        </w:tc>
      </w:tr>
      <w:tr w:rsidR="00A0776E" w:rsidRPr="00B420F7" w14:paraId="483CA61D" w14:textId="77777777" w:rsidTr="000841ED">
        <w:tc>
          <w:tcPr>
            <w:tcW w:w="1710" w:type="dxa"/>
            <w:vMerge/>
          </w:tcPr>
          <w:p w14:paraId="33C96A44" w14:textId="77777777" w:rsidR="00A0776E" w:rsidRPr="00CB52DB" w:rsidRDefault="00A0776E" w:rsidP="000841ED">
            <w:pPr>
              <w:rPr>
                <w:rFonts w:cstheme="minorHAnsi"/>
                <w:sz w:val="24"/>
                <w:szCs w:val="24"/>
                <w:lang w:val="en-GB"/>
              </w:rPr>
            </w:pPr>
          </w:p>
        </w:tc>
        <w:tc>
          <w:tcPr>
            <w:tcW w:w="2880" w:type="dxa"/>
            <w:vAlign w:val="center"/>
          </w:tcPr>
          <w:p w14:paraId="50FE728B" w14:textId="502F1340" w:rsidR="00A0776E" w:rsidRPr="00CB52DB" w:rsidRDefault="00A0776E" w:rsidP="000841ED">
            <w:pPr>
              <w:rPr>
                <w:rFonts w:cstheme="minorHAnsi"/>
                <w:sz w:val="24"/>
                <w:szCs w:val="24"/>
                <w:lang w:val="en-GB"/>
              </w:rPr>
            </w:pPr>
            <w:r w:rsidRPr="00CB52DB">
              <w:rPr>
                <w:rFonts w:cstheme="minorHAnsi"/>
                <w:sz w:val="24"/>
                <w:szCs w:val="24"/>
                <w:lang w:val="en-GB"/>
              </w:rPr>
              <w:t>Displaced persons / IDPs (women, youth)</w:t>
            </w:r>
          </w:p>
        </w:tc>
        <w:tc>
          <w:tcPr>
            <w:tcW w:w="3060" w:type="dxa"/>
            <w:vAlign w:val="center"/>
          </w:tcPr>
          <w:p w14:paraId="4C7D0F0B" w14:textId="77777777" w:rsidR="00A0776E" w:rsidRPr="00CB52DB" w:rsidRDefault="00A0776E" w:rsidP="000841ED">
            <w:pPr>
              <w:pStyle w:val="Prrafodelista"/>
              <w:numPr>
                <w:ilvl w:val="0"/>
                <w:numId w:val="15"/>
              </w:numPr>
              <w:spacing w:after="0" w:line="240" w:lineRule="auto"/>
              <w:rPr>
                <w:rFonts w:cstheme="minorHAnsi"/>
                <w:sz w:val="24"/>
                <w:szCs w:val="24"/>
                <w:lang w:val="en-GB"/>
              </w:rPr>
            </w:pPr>
            <w:r w:rsidRPr="00CB52DB">
              <w:rPr>
                <w:rFonts w:cstheme="minorHAnsi"/>
                <w:sz w:val="24"/>
                <w:szCs w:val="24"/>
                <w:lang w:val="en-GB"/>
              </w:rPr>
              <w:t>Vulnerable groups</w:t>
            </w:r>
          </w:p>
          <w:p w14:paraId="74B6FCF3" w14:textId="77777777" w:rsidR="00A0776E" w:rsidRPr="00CB52DB" w:rsidRDefault="00A0776E" w:rsidP="000841ED">
            <w:pPr>
              <w:pStyle w:val="Prrafodelista"/>
              <w:numPr>
                <w:ilvl w:val="0"/>
                <w:numId w:val="15"/>
              </w:numPr>
              <w:spacing w:after="0" w:line="240" w:lineRule="auto"/>
              <w:rPr>
                <w:rFonts w:cstheme="minorHAnsi"/>
                <w:sz w:val="24"/>
                <w:szCs w:val="24"/>
                <w:lang w:val="en-GB"/>
              </w:rPr>
            </w:pPr>
            <w:r w:rsidRPr="00CB52DB">
              <w:rPr>
                <w:rFonts w:cstheme="minorHAnsi"/>
                <w:sz w:val="24"/>
                <w:szCs w:val="24"/>
                <w:lang w:val="en-GB"/>
              </w:rPr>
              <w:t>Literate, illiterate and trained</w:t>
            </w:r>
          </w:p>
        </w:tc>
        <w:tc>
          <w:tcPr>
            <w:tcW w:w="1530" w:type="dxa"/>
            <w:vAlign w:val="center"/>
          </w:tcPr>
          <w:p w14:paraId="2B12DBF5" w14:textId="77777777" w:rsidR="00A0776E" w:rsidRPr="00CB52DB" w:rsidRDefault="00A0776E" w:rsidP="000841ED">
            <w:pPr>
              <w:rPr>
                <w:rFonts w:cstheme="minorHAnsi"/>
                <w:sz w:val="24"/>
                <w:szCs w:val="24"/>
                <w:lang w:val="en-GB"/>
              </w:rPr>
            </w:pPr>
            <w:r w:rsidRPr="00CB52DB">
              <w:rPr>
                <w:rFonts w:cstheme="minorHAnsi"/>
                <w:sz w:val="24"/>
                <w:szCs w:val="24"/>
                <w:lang w:val="en-GB"/>
              </w:rPr>
              <w:t xml:space="preserve">Portuguese and local language </w:t>
            </w:r>
          </w:p>
        </w:tc>
        <w:tc>
          <w:tcPr>
            <w:tcW w:w="3330" w:type="dxa"/>
            <w:vAlign w:val="center"/>
          </w:tcPr>
          <w:p w14:paraId="0D8D0C37" w14:textId="77777777" w:rsidR="00A0776E" w:rsidRPr="00CB52DB" w:rsidRDefault="00A0776E" w:rsidP="000841ED">
            <w:pPr>
              <w:rPr>
                <w:rFonts w:cstheme="minorHAnsi"/>
                <w:sz w:val="24"/>
                <w:szCs w:val="24"/>
                <w:lang w:val="en-GB"/>
              </w:rPr>
            </w:pPr>
            <w:r w:rsidRPr="00CB52DB">
              <w:rPr>
                <w:rFonts w:cstheme="minorHAnsi"/>
                <w:sz w:val="24"/>
                <w:szCs w:val="24"/>
                <w:lang w:val="en-GB"/>
              </w:rPr>
              <w:t>Community meetings with specific groups of displaced persons including host families, community radio,</w:t>
            </w:r>
          </w:p>
        </w:tc>
        <w:tc>
          <w:tcPr>
            <w:tcW w:w="3510" w:type="dxa"/>
            <w:vAlign w:val="center"/>
          </w:tcPr>
          <w:p w14:paraId="771A5505"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 and focus group meetings</w:t>
            </w:r>
          </w:p>
        </w:tc>
      </w:tr>
      <w:tr w:rsidR="00A0776E" w:rsidRPr="00CB52DB" w14:paraId="5D81F7BE" w14:textId="77777777" w:rsidTr="000841ED">
        <w:tc>
          <w:tcPr>
            <w:tcW w:w="1710" w:type="dxa"/>
          </w:tcPr>
          <w:p w14:paraId="59BD85C5" w14:textId="77777777" w:rsidR="00A0776E" w:rsidRPr="00CB52DB" w:rsidRDefault="00A0776E" w:rsidP="000841ED">
            <w:pPr>
              <w:rPr>
                <w:rFonts w:cstheme="minorHAnsi"/>
                <w:sz w:val="24"/>
                <w:szCs w:val="24"/>
                <w:lang w:val="en-GB"/>
              </w:rPr>
            </w:pPr>
            <w:r w:rsidRPr="00CB52DB">
              <w:rPr>
                <w:rFonts w:cstheme="minorHAnsi"/>
                <w:sz w:val="24"/>
                <w:szCs w:val="24"/>
                <w:lang w:val="en-GB"/>
              </w:rPr>
              <w:t>Media including community radio stations</w:t>
            </w:r>
          </w:p>
        </w:tc>
        <w:tc>
          <w:tcPr>
            <w:tcW w:w="2880" w:type="dxa"/>
            <w:vAlign w:val="center"/>
          </w:tcPr>
          <w:p w14:paraId="56C1AB3C" w14:textId="77777777" w:rsidR="00A0776E" w:rsidRPr="00CB52DB" w:rsidRDefault="00A0776E" w:rsidP="000841ED">
            <w:pPr>
              <w:rPr>
                <w:rFonts w:cstheme="minorHAnsi"/>
                <w:sz w:val="24"/>
                <w:szCs w:val="24"/>
                <w:lang w:val="en-GB"/>
              </w:rPr>
            </w:pPr>
            <w:r w:rsidRPr="00CB52DB">
              <w:rPr>
                <w:rFonts w:cstheme="minorHAnsi"/>
                <w:sz w:val="24"/>
                <w:szCs w:val="24"/>
                <w:lang w:val="en-GB"/>
              </w:rPr>
              <w:t>Potential project influencers</w:t>
            </w:r>
          </w:p>
        </w:tc>
        <w:tc>
          <w:tcPr>
            <w:tcW w:w="3060" w:type="dxa"/>
            <w:vAlign w:val="center"/>
          </w:tcPr>
          <w:p w14:paraId="5ED30060" w14:textId="77777777" w:rsidR="00A0776E" w:rsidRPr="00CB52DB" w:rsidRDefault="00A0776E" w:rsidP="000841ED">
            <w:pPr>
              <w:pStyle w:val="Prrafodelista"/>
              <w:numPr>
                <w:ilvl w:val="0"/>
                <w:numId w:val="16"/>
              </w:numPr>
              <w:spacing w:after="0" w:line="240" w:lineRule="auto"/>
              <w:rPr>
                <w:rFonts w:cstheme="minorHAnsi"/>
                <w:sz w:val="24"/>
                <w:szCs w:val="24"/>
                <w:lang w:val="en-GB"/>
              </w:rPr>
            </w:pPr>
            <w:r w:rsidRPr="00CB52DB">
              <w:rPr>
                <w:rFonts w:cstheme="minorHAnsi"/>
                <w:sz w:val="24"/>
                <w:szCs w:val="24"/>
                <w:lang w:val="en-GB"/>
              </w:rPr>
              <w:t>Influencers</w:t>
            </w:r>
          </w:p>
          <w:p w14:paraId="5FC24C13" w14:textId="77777777" w:rsidR="00A0776E" w:rsidRPr="00CB52DB" w:rsidRDefault="00A0776E" w:rsidP="000841ED">
            <w:pPr>
              <w:pStyle w:val="Prrafodelista"/>
              <w:numPr>
                <w:ilvl w:val="0"/>
                <w:numId w:val="16"/>
              </w:numPr>
              <w:spacing w:after="0" w:line="240" w:lineRule="auto"/>
              <w:rPr>
                <w:rFonts w:cstheme="minorHAnsi"/>
                <w:sz w:val="24"/>
                <w:szCs w:val="24"/>
                <w:lang w:val="en-GB"/>
              </w:rPr>
            </w:pPr>
            <w:r w:rsidRPr="00CB52DB">
              <w:rPr>
                <w:rFonts w:cstheme="minorHAnsi"/>
                <w:sz w:val="24"/>
                <w:szCs w:val="24"/>
                <w:lang w:val="en-GB"/>
              </w:rPr>
              <w:t>Formed</w:t>
            </w:r>
          </w:p>
        </w:tc>
        <w:tc>
          <w:tcPr>
            <w:tcW w:w="1530" w:type="dxa"/>
            <w:vAlign w:val="center"/>
          </w:tcPr>
          <w:p w14:paraId="3BED4FA4" w14:textId="77777777" w:rsidR="00A0776E" w:rsidRPr="00CB52DB" w:rsidRDefault="00A0776E" w:rsidP="000841ED">
            <w:pPr>
              <w:rPr>
                <w:rFonts w:cstheme="minorHAnsi"/>
                <w:sz w:val="24"/>
                <w:szCs w:val="24"/>
                <w:lang w:val="en-GB"/>
              </w:rPr>
            </w:pPr>
            <w:r w:rsidRPr="00CB52DB">
              <w:rPr>
                <w:rFonts w:cstheme="minorHAnsi"/>
                <w:sz w:val="24"/>
                <w:szCs w:val="24"/>
                <w:lang w:val="en-GB"/>
              </w:rPr>
              <w:t>Portuguese</w:t>
            </w:r>
          </w:p>
        </w:tc>
        <w:tc>
          <w:tcPr>
            <w:tcW w:w="3330" w:type="dxa"/>
            <w:vAlign w:val="center"/>
          </w:tcPr>
          <w:p w14:paraId="1A151F25" w14:textId="77777777" w:rsidR="00A0776E" w:rsidRPr="00CB52DB" w:rsidRDefault="00A0776E" w:rsidP="000841ED">
            <w:pPr>
              <w:rPr>
                <w:rFonts w:cstheme="minorHAnsi"/>
                <w:sz w:val="24"/>
                <w:szCs w:val="24"/>
                <w:lang w:val="en-GB"/>
              </w:rPr>
            </w:pPr>
            <w:r w:rsidRPr="00CB52DB">
              <w:rPr>
                <w:rFonts w:cstheme="minorHAnsi"/>
                <w:sz w:val="24"/>
                <w:szCs w:val="24"/>
                <w:lang w:val="en-GB"/>
              </w:rPr>
              <w:t>Coordination meetings, letters, information material, Email</w:t>
            </w:r>
          </w:p>
        </w:tc>
        <w:tc>
          <w:tcPr>
            <w:tcW w:w="3510" w:type="dxa"/>
            <w:vAlign w:val="center"/>
          </w:tcPr>
          <w:p w14:paraId="37589CBE" w14:textId="77777777" w:rsidR="00A0776E" w:rsidRPr="00CB52DB" w:rsidRDefault="00A0776E" w:rsidP="000841ED">
            <w:pPr>
              <w:rPr>
                <w:rFonts w:cstheme="minorHAnsi"/>
                <w:sz w:val="24"/>
                <w:szCs w:val="24"/>
                <w:lang w:val="en-GB"/>
              </w:rPr>
            </w:pPr>
            <w:r w:rsidRPr="00CB52DB">
              <w:rPr>
                <w:rFonts w:cstheme="minorHAnsi"/>
                <w:sz w:val="24"/>
                <w:szCs w:val="24"/>
                <w:lang w:val="en-GB"/>
              </w:rPr>
              <w:t>Public consultation and meetings</w:t>
            </w:r>
          </w:p>
        </w:tc>
      </w:tr>
    </w:tbl>
    <w:p w14:paraId="5E0A223E" w14:textId="77777777" w:rsidR="00A0776E" w:rsidRPr="00CB52DB" w:rsidRDefault="00A0776E" w:rsidP="00A0776E">
      <w:pPr>
        <w:pStyle w:val="HTMLconformatoprevio"/>
        <w:spacing w:before="120"/>
        <w:jc w:val="both"/>
        <w:rPr>
          <w:rFonts w:asciiTheme="minorHAnsi" w:eastAsia="Calibri" w:hAnsiTheme="minorHAnsi" w:cstheme="minorHAnsi"/>
          <w:sz w:val="24"/>
          <w:szCs w:val="24"/>
          <w:lang w:val="en-GB" w:eastAsia="en-US"/>
        </w:rPr>
      </w:pPr>
      <w:r w:rsidRPr="00CB52DB">
        <w:rPr>
          <w:rFonts w:asciiTheme="minorHAnsi" w:eastAsia="Calibri" w:hAnsiTheme="minorHAnsi" w:cstheme="minorHAnsi"/>
          <w:sz w:val="24"/>
          <w:szCs w:val="24"/>
          <w:lang w:val="en-GB" w:eastAsia="en-US"/>
        </w:rPr>
        <w:t xml:space="preserve"> </w:t>
      </w:r>
    </w:p>
    <w:p w14:paraId="45D085C8" w14:textId="77777777" w:rsidR="00A0776E" w:rsidRPr="00CB52DB" w:rsidRDefault="00A0776E" w:rsidP="00A0776E">
      <w:pPr>
        <w:pStyle w:val="HTMLconformatoprevio"/>
        <w:spacing w:before="120"/>
        <w:jc w:val="both"/>
        <w:rPr>
          <w:rFonts w:asciiTheme="minorHAnsi" w:eastAsia="Calibri" w:hAnsiTheme="minorHAnsi" w:cstheme="minorHAnsi"/>
          <w:sz w:val="24"/>
          <w:szCs w:val="24"/>
          <w:lang w:val="en-GB" w:eastAsia="en-US"/>
        </w:rPr>
      </w:pPr>
    </w:p>
    <w:p w14:paraId="6BA91AA7" w14:textId="77777777" w:rsidR="00A0776E" w:rsidRPr="00CB52DB" w:rsidRDefault="00A0776E" w:rsidP="00A0776E">
      <w:pPr>
        <w:pStyle w:val="HTMLconformatoprevio"/>
        <w:spacing w:before="120"/>
        <w:jc w:val="both"/>
        <w:rPr>
          <w:rFonts w:asciiTheme="minorHAnsi" w:eastAsia="Calibri" w:hAnsiTheme="minorHAnsi" w:cstheme="minorHAnsi"/>
          <w:sz w:val="24"/>
          <w:szCs w:val="24"/>
          <w:lang w:val="en-GB" w:eastAsia="en-US"/>
        </w:rPr>
      </w:pPr>
    </w:p>
    <w:p w14:paraId="51706011" w14:textId="77777777" w:rsidR="00A5188C" w:rsidRPr="00CB52DB" w:rsidRDefault="00A5188C" w:rsidP="00A0776E">
      <w:pPr>
        <w:pStyle w:val="HTMLconformatoprevio"/>
        <w:spacing w:before="120"/>
        <w:jc w:val="both"/>
        <w:rPr>
          <w:rFonts w:asciiTheme="minorHAnsi" w:eastAsia="Calibri" w:hAnsiTheme="minorHAnsi" w:cstheme="minorHAnsi"/>
          <w:sz w:val="24"/>
          <w:szCs w:val="24"/>
          <w:lang w:val="en-GB" w:eastAsia="en-US"/>
        </w:rPr>
        <w:sectPr w:rsidR="00A5188C" w:rsidRPr="00CB52DB" w:rsidSect="00A5188C">
          <w:pgSz w:w="16838" w:h="11906" w:orient="landscape"/>
          <w:pgMar w:top="1699" w:right="1411" w:bottom="1469" w:left="1411" w:header="706" w:footer="706" w:gutter="0"/>
          <w:cols w:space="708"/>
          <w:docGrid w:linePitch="360"/>
        </w:sectPr>
      </w:pPr>
    </w:p>
    <w:p w14:paraId="5F225F7D" w14:textId="7C2CC72D" w:rsidR="00A5188C" w:rsidRPr="00CB52DB" w:rsidRDefault="00A5188C" w:rsidP="00705C18">
      <w:pPr>
        <w:pStyle w:val="Ttulo1"/>
        <w:numPr>
          <w:ilvl w:val="0"/>
          <w:numId w:val="4"/>
        </w:numPr>
      </w:pPr>
      <w:bookmarkStart w:id="40" w:name="_Toc64450181"/>
      <w:bookmarkStart w:id="41" w:name="_Toc67752217"/>
      <w:bookmarkStart w:id="42" w:name="_Toc69287176"/>
      <w:r w:rsidRPr="00CB52DB">
        <w:lastRenderedPageBreak/>
        <w:t>Stakeholder engagement program</w:t>
      </w:r>
      <w:bookmarkEnd w:id="40"/>
      <w:bookmarkEnd w:id="41"/>
      <w:bookmarkEnd w:id="42"/>
    </w:p>
    <w:p w14:paraId="44B62D27" w14:textId="57DBAE97" w:rsidR="00A5188C" w:rsidRPr="00CB52DB" w:rsidRDefault="009123D1"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SEP</w:t>
      </w:r>
      <w:r w:rsidR="00A5188C" w:rsidRPr="00CB52DB">
        <w:rPr>
          <w:rFonts w:eastAsia="Calibri" w:cstheme="minorHAnsi"/>
          <w:sz w:val="24"/>
          <w:szCs w:val="24"/>
          <w:lang w:val="en-GB" w:eastAsia="en-US"/>
        </w:rPr>
        <w:t xml:space="preserve"> will support the Environmental and Social Management Framework (ESMF), the design of instruments and inform the involvement of interested parties. </w:t>
      </w:r>
    </w:p>
    <w:p w14:paraId="1BEF1CD8" w14:textId="719C7597" w:rsidR="00A5188C" w:rsidRPr="00700AAE" w:rsidRDefault="00A5188C" w:rsidP="005409CA">
      <w:pPr>
        <w:pStyle w:val="Textocomentario"/>
        <w:jc w:val="both"/>
        <w:rPr>
          <w:sz w:val="24"/>
          <w:szCs w:val="24"/>
          <w:lang w:val="en-ZA"/>
        </w:rPr>
      </w:pPr>
      <w:r w:rsidRPr="00CB52DB">
        <w:rPr>
          <w:rFonts w:eastAsia="Calibri" w:cstheme="minorHAnsi"/>
          <w:sz w:val="24"/>
          <w:szCs w:val="24"/>
          <w:lang w:val="en-GB" w:eastAsia="en-US"/>
        </w:rPr>
        <w:t xml:space="preserve">The project will have a communication specialist who will support the implementation of the </w:t>
      </w:r>
      <w:r w:rsidR="009123D1" w:rsidRPr="00CB52DB">
        <w:rPr>
          <w:rFonts w:eastAsia="Calibri" w:cstheme="minorHAnsi"/>
          <w:sz w:val="24"/>
          <w:szCs w:val="24"/>
          <w:lang w:val="en-GB" w:eastAsia="en-US"/>
        </w:rPr>
        <w:t>SEP</w:t>
      </w:r>
      <w:r w:rsidRPr="00CB52DB">
        <w:rPr>
          <w:rFonts w:eastAsia="Calibri" w:cstheme="minorHAnsi"/>
          <w:sz w:val="24"/>
          <w:szCs w:val="24"/>
          <w:lang w:val="en-GB" w:eastAsia="en-US"/>
        </w:rPr>
        <w:t xml:space="preserve"> and who will be responsible for all aspects related to communication. </w:t>
      </w:r>
      <w:r w:rsidR="00443929" w:rsidRPr="00CB52DB">
        <w:rPr>
          <w:rFonts w:eastAsia="Calibri" w:cstheme="minorHAnsi"/>
          <w:sz w:val="24"/>
          <w:szCs w:val="24"/>
          <w:lang w:val="en-GB" w:eastAsia="en-US"/>
        </w:rPr>
        <w:t>Additionally</w:t>
      </w:r>
      <w:r w:rsidR="00B016A6">
        <w:rPr>
          <w:rFonts w:eastAsia="Calibri" w:cstheme="minorHAnsi"/>
          <w:sz w:val="24"/>
          <w:szCs w:val="24"/>
          <w:lang w:val="en-GB" w:eastAsia="en-US"/>
        </w:rPr>
        <w:t>,</w:t>
      </w:r>
      <w:r w:rsidR="00443929" w:rsidRPr="00CB52DB">
        <w:rPr>
          <w:rFonts w:eastAsia="Calibri" w:cstheme="minorHAnsi"/>
          <w:sz w:val="24"/>
          <w:szCs w:val="24"/>
          <w:lang w:val="en-GB" w:eastAsia="en-US"/>
        </w:rPr>
        <w:t xml:space="preserve"> </w:t>
      </w:r>
      <w:r w:rsidR="00443929" w:rsidRPr="00CB52DB">
        <w:rPr>
          <w:sz w:val="24"/>
          <w:szCs w:val="24"/>
          <w:lang w:val="en-GB"/>
        </w:rPr>
        <w:t xml:space="preserve">the project will </w:t>
      </w:r>
      <w:r w:rsidR="00CB52DB">
        <w:rPr>
          <w:sz w:val="24"/>
          <w:szCs w:val="24"/>
          <w:lang w:val="en-GB"/>
        </w:rPr>
        <w:t>hire</w:t>
      </w:r>
      <w:r w:rsidR="00443929" w:rsidRPr="00CB52DB">
        <w:rPr>
          <w:sz w:val="24"/>
          <w:szCs w:val="24"/>
          <w:lang w:val="en-GB"/>
        </w:rPr>
        <w:t xml:space="preserve"> 18 district community development focal points (one in each target district) and 300 community facilitators (one in each community) that will assist in promoting stakeholder participation, especially for vulnerable groups, such as the IDPs</w:t>
      </w:r>
      <w:r w:rsidR="00F12530" w:rsidRPr="00CB52DB">
        <w:rPr>
          <w:sz w:val="24"/>
          <w:szCs w:val="24"/>
          <w:lang w:val="en-GB"/>
        </w:rPr>
        <w:t>.</w:t>
      </w:r>
      <w:r w:rsidR="00794CE9">
        <w:rPr>
          <w:sz w:val="24"/>
          <w:szCs w:val="24"/>
          <w:lang w:val="en-GB"/>
        </w:rPr>
        <w:t xml:space="preserve"> </w:t>
      </w:r>
    </w:p>
    <w:p w14:paraId="3F323E9F" w14:textId="514051FE"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The holding of consultations and meetings will take into account the situation of COVID-19 and the guidelines of the BM will be followed: Technical Note on “Public Consultation and Stakeholder Engagement in operations supported by the BM” and measures to contain the spread of the pandemic COVI-19 considered in presidential decree n.2 / 2021 of 4 February</w:t>
      </w:r>
      <w:r w:rsidR="00D42982">
        <w:rPr>
          <w:rFonts w:eastAsia="Calibri" w:cstheme="minorHAnsi"/>
          <w:sz w:val="24"/>
          <w:szCs w:val="24"/>
          <w:lang w:val="en-GB" w:eastAsia="en-US"/>
        </w:rPr>
        <w:t xml:space="preserve"> as well as recommendations by WHO. </w:t>
      </w:r>
      <w:r w:rsidRPr="00CB52DB">
        <w:rPr>
          <w:rFonts w:eastAsia="Calibri" w:cstheme="minorHAnsi"/>
          <w:sz w:val="24"/>
          <w:szCs w:val="24"/>
          <w:lang w:val="en-GB" w:eastAsia="en-US"/>
        </w:rPr>
        <w:t>The information from the aforementioned instruments has been integrated into the protocols on COVID-19 prevention measures at the level of community activities, and infrastructures developed by the FNDS.</w:t>
      </w:r>
    </w:p>
    <w:p w14:paraId="05991D6D" w14:textId="77777777"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For the engagement process, specific materials will be developed for dissemination taking into account the specific needs of each group, especially the communities. Table 5 below illustrates the techniques to be used in the dissemination of information.</w:t>
      </w:r>
    </w:p>
    <w:p w14:paraId="5E0A92E5" w14:textId="77777777" w:rsidR="00A5188C" w:rsidRPr="00CB52DB" w:rsidRDefault="00A5188C" w:rsidP="00A5188C">
      <w:pPr>
        <w:spacing w:before="120"/>
        <w:jc w:val="both"/>
        <w:rPr>
          <w:rFonts w:eastAsia="Calibri" w:cstheme="minorHAnsi"/>
          <w:sz w:val="24"/>
          <w:szCs w:val="24"/>
          <w:lang w:val="en-GB" w:eastAsia="en-US"/>
        </w:rPr>
      </w:pPr>
    </w:p>
    <w:p w14:paraId="56B25327" w14:textId="2D28B649" w:rsidR="00A5188C" w:rsidRPr="00CB52DB" w:rsidRDefault="00BF6B70" w:rsidP="00A5188C">
      <w:pPr>
        <w:spacing w:before="120"/>
        <w:jc w:val="both"/>
        <w:rPr>
          <w:rFonts w:eastAsia="Calibri" w:cstheme="minorHAnsi"/>
          <w:sz w:val="24"/>
          <w:szCs w:val="24"/>
          <w:lang w:val="en-GB" w:eastAsia="en-US"/>
        </w:rPr>
      </w:pPr>
      <w:r w:rsidRPr="00D42982">
        <w:rPr>
          <w:rFonts w:eastAsia="Calibri" w:cstheme="minorHAnsi"/>
          <w:b/>
          <w:bCs/>
          <w:sz w:val="24"/>
          <w:szCs w:val="24"/>
          <w:lang w:val="en-GB" w:eastAsia="en-US"/>
        </w:rPr>
        <w:t>Table 5</w:t>
      </w:r>
      <w:r w:rsidR="009311D6">
        <w:rPr>
          <w:rFonts w:eastAsia="Calibri" w:cstheme="minorHAnsi"/>
          <w:sz w:val="24"/>
          <w:szCs w:val="24"/>
          <w:lang w:val="en-GB" w:eastAsia="en-US"/>
        </w:rPr>
        <w:t>.</w:t>
      </w:r>
      <w:r w:rsidRPr="00CB52DB">
        <w:rPr>
          <w:rFonts w:eastAsia="Calibri" w:cstheme="minorHAnsi"/>
          <w:sz w:val="24"/>
          <w:szCs w:val="24"/>
          <w:lang w:val="en-GB" w:eastAsia="en-US"/>
        </w:rPr>
        <w:t xml:space="preserve"> </w:t>
      </w:r>
      <w:r w:rsidR="00D42982">
        <w:rPr>
          <w:rFonts w:eastAsia="Calibri" w:cstheme="minorHAnsi"/>
          <w:sz w:val="24"/>
          <w:szCs w:val="24"/>
          <w:lang w:val="en-GB" w:eastAsia="en-US"/>
        </w:rPr>
        <w:t xml:space="preserve">Engagement and dissemination </w:t>
      </w:r>
      <w:r w:rsidRPr="00CB52DB">
        <w:rPr>
          <w:rFonts w:eastAsia="Calibri" w:cstheme="minorHAnsi"/>
          <w:sz w:val="24"/>
          <w:szCs w:val="24"/>
          <w:lang w:val="en-GB" w:eastAsia="en-US"/>
        </w:rPr>
        <w:t>techniques</w:t>
      </w:r>
    </w:p>
    <w:tbl>
      <w:tblPr>
        <w:tblW w:w="10620" w:type="dxa"/>
        <w:tblInd w:w="-905" w:type="dxa"/>
        <w:tblBorders>
          <w:top w:val="single" w:sz="4" w:space="0" w:color="auto"/>
          <w:left w:val="single" w:sz="4" w:space="0" w:color="auto"/>
          <w:bottom w:val="single" w:sz="4" w:space="0" w:color="auto"/>
          <w:right w:val="single" w:sz="4" w:space="0" w:color="auto"/>
          <w:insideV w:val="single" w:sz="4" w:space="0" w:color="auto"/>
        </w:tblBorders>
        <w:tblCellMar>
          <w:left w:w="432" w:type="dxa"/>
          <w:right w:w="10" w:type="dxa"/>
        </w:tblCellMar>
        <w:tblLook w:val="04A0" w:firstRow="1" w:lastRow="0" w:firstColumn="1" w:lastColumn="0" w:noHBand="0" w:noVBand="1"/>
      </w:tblPr>
      <w:tblGrid>
        <w:gridCol w:w="2880"/>
        <w:gridCol w:w="7740"/>
      </w:tblGrid>
      <w:tr w:rsidR="00A5188C" w:rsidRPr="00CB52DB" w14:paraId="04847646" w14:textId="77777777" w:rsidTr="00D42982">
        <w:trPr>
          <w:tblHeader/>
        </w:trPr>
        <w:tc>
          <w:tcPr>
            <w:tcW w:w="2880" w:type="dxa"/>
            <w:tcBorders>
              <w:bottom w:val="single" w:sz="8" w:space="0" w:color="auto"/>
            </w:tcBorders>
            <w:shd w:val="clear" w:color="auto" w:fill="92D050"/>
          </w:tcPr>
          <w:p w14:paraId="122CD198" w14:textId="77777777" w:rsidR="00A5188C" w:rsidRPr="00CB52DB" w:rsidRDefault="00A5188C" w:rsidP="00D42982">
            <w:pPr>
              <w:spacing w:after="0" w:line="240" w:lineRule="auto"/>
              <w:rPr>
                <w:rFonts w:eastAsia="Calibri" w:cstheme="minorHAnsi"/>
                <w:b/>
                <w:sz w:val="24"/>
                <w:szCs w:val="24"/>
                <w:lang w:val="en-GB" w:eastAsia="en-US"/>
              </w:rPr>
            </w:pPr>
            <w:r w:rsidRPr="00CB52DB">
              <w:rPr>
                <w:rFonts w:eastAsia="Calibri" w:cstheme="minorHAnsi"/>
                <w:b/>
                <w:sz w:val="24"/>
                <w:szCs w:val="24"/>
                <w:lang w:val="en-GB" w:eastAsia="en-US"/>
              </w:rPr>
              <w:t>Engagement technique</w:t>
            </w:r>
          </w:p>
        </w:tc>
        <w:tc>
          <w:tcPr>
            <w:tcW w:w="7740" w:type="dxa"/>
            <w:tcBorders>
              <w:bottom w:val="single" w:sz="8" w:space="0" w:color="auto"/>
            </w:tcBorders>
            <w:shd w:val="clear" w:color="auto" w:fill="92D050"/>
          </w:tcPr>
          <w:p w14:paraId="5C716033" w14:textId="77777777" w:rsidR="00A5188C" w:rsidRPr="00CB52DB" w:rsidRDefault="00A5188C" w:rsidP="00D42982">
            <w:pPr>
              <w:spacing w:after="0" w:line="240" w:lineRule="auto"/>
              <w:jc w:val="both"/>
              <w:rPr>
                <w:rFonts w:eastAsia="Calibri" w:cstheme="minorHAnsi"/>
                <w:b/>
                <w:sz w:val="24"/>
                <w:szCs w:val="24"/>
                <w:lang w:val="en-GB" w:eastAsia="en-US"/>
              </w:rPr>
            </w:pPr>
            <w:r w:rsidRPr="00CB52DB">
              <w:rPr>
                <w:rFonts w:eastAsia="Calibri" w:cstheme="minorHAnsi"/>
                <w:b/>
                <w:sz w:val="24"/>
                <w:szCs w:val="24"/>
                <w:lang w:val="en-GB" w:eastAsia="en-US"/>
              </w:rPr>
              <w:t>Appropriate applied method</w:t>
            </w:r>
          </w:p>
        </w:tc>
      </w:tr>
      <w:tr w:rsidR="00A5188C" w:rsidRPr="00B420F7" w14:paraId="1F898A27" w14:textId="77777777" w:rsidTr="00A5188C">
        <w:trPr>
          <w:trHeight w:val="921"/>
        </w:trPr>
        <w:tc>
          <w:tcPr>
            <w:tcW w:w="2880" w:type="dxa"/>
            <w:tcBorders>
              <w:top w:val="single" w:sz="8" w:space="0" w:color="auto"/>
              <w:left w:val="single" w:sz="8" w:space="0" w:color="auto"/>
              <w:bottom w:val="single" w:sz="8" w:space="0" w:color="auto"/>
            </w:tcBorders>
          </w:tcPr>
          <w:p w14:paraId="68BA0490" w14:textId="77777777" w:rsidR="00A5188C" w:rsidRPr="00CB52DB" w:rsidRDefault="00A5188C" w:rsidP="00D42982">
            <w:pPr>
              <w:spacing w:after="0" w:line="240" w:lineRule="auto"/>
              <w:rPr>
                <w:rFonts w:eastAsia="Calibri" w:cstheme="minorHAnsi"/>
                <w:sz w:val="24"/>
                <w:szCs w:val="24"/>
                <w:lang w:val="en-GB" w:eastAsia="en-US"/>
              </w:rPr>
            </w:pPr>
            <w:r w:rsidRPr="00CB52DB">
              <w:rPr>
                <w:rFonts w:eastAsia="Calibri" w:cstheme="minorHAnsi"/>
                <w:sz w:val="24"/>
                <w:szCs w:val="24"/>
                <w:lang w:val="en-GB" w:eastAsia="en-US"/>
              </w:rPr>
              <w:t>Correspondence (telephone, Email, letters / letters)</w:t>
            </w:r>
          </w:p>
        </w:tc>
        <w:tc>
          <w:tcPr>
            <w:tcW w:w="7740" w:type="dxa"/>
            <w:tcBorders>
              <w:top w:val="single" w:sz="8" w:space="0" w:color="auto"/>
              <w:bottom w:val="single" w:sz="8" w:space="0" w:color="auto"/>
              <w:right w:val="single" w:sz="8" w:space="0" w:color="auto"/>
            </w:tcBorders>
          </w:tcPr>
          <w:p w14:paraId="434DFDCD"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Distribute information to government officials including central, local government and NGOs;</w:t>
            </w:r>
          </w:p>
          <w:p w14:paraId="220E741F"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Invite interested parties to meetings and follow up on the project.</w:t>
            </w:r>
          </w:p>
        </w:tc>
      </w:tr>
      <w:tr w:rsidR="00A5188C" w:rsidRPr="00CB52DB" w14:paraId="007800F7" w14:textId="77777777" w:rsidTr="00A5188C">
        <w:trPr>
          <w:trHeight w:val="2267"/>
        </w:trPr>
        <w:tc>
          <w:tcPr>
            <w:tcW w:w="2880" w:type="dxa"/>
            <w:tcBorders>
              <w:top w:val="single" w:sz="8" w:space="0" w:color="auto"/>
              <w:left w:val="single" w:sz="8" w:space="0" w:color="auto"/>
              <w:bottom w:val="single" w:sz="8" w:space="0" w:color="auto"/>
            </w:tcBorders>
          </w:tcPr>
          <w:p w14:paraId="7A85B92E" w14:textId="77777777" w:rsidR="00A5188C" w:rsidRPr="00CB52DB" w:rsidRDefault="00A5188C" w:rsidP="00D42982">
            <w:pPr>
              <w:spacing w:after="0" w:line="240" w:lineRule="auto"/>
              <w:rPr>
                <w:rFonts w:eastAsia="Calibri" w:cstheme="minorHAnsi"/>
                <w:sz w:val="24"/>
                <w:szCs w:val="24"/>
                <w:lang w:val="en-GB" w:eastAsia="en-US"/>
              </w:rPr>
            </w:pPr>
            <w:r w:rsidRPr="00CB52DB">
              <w:rPr>
                <w:rFonts w:eastAsia="Calibri" w:cstheme="minorHAnsi"/>
                <w:sz w:val="24"/>
                <w:szCs w:val="24"/>
                <w:lang w:val="en-GB" w:eastAsia="en-US"/>
              </w:rPr>
              <w:t>Individual meetings</w:t>
            </w:r>
          </w:p>
        </w:tc>
        <w:tc>
          <w:tcPr>
            <w:tcW w:w="7740" w:type="dxa"/>
            <w:tcBorders>
              <w:top w:val="single" w:sz="8" w:space="0" w:color="auto"/>
              <w:bottom w:val="single" w:sz="8" w:space="0" w:color="auto"/>
              <w:right w:val="single" w:sz="8" w:space="0" w:color="auto"/>
            </w:tcBorders>
          </w:tcPr>
          <w:p w14:paraId="771E10B2"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Collect points of view and opinions;</w:t>
            </w:r>
          </w:p>
          <w:p w14:paraId="57736796"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Provide information on how to access the benefits of the project, how to make suggestions and make complaints about the implementation of the project, including the implementation of the windows of the Community Development Fund-FDC;</w:t>
            </w:r>
          </w:p>
          <w:p w14:paraId="0159C721" w14:textId="5E5B6828"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Give stakeholders a voice to speak freely on sensitive issues, including gender-based violence.</w:t>
            </w:r>
          </w:p>
          <w:p w14:paraId="73B7AFA7" w14:textId="1A5EC719" w:rsidR="00176E57" w:rsidRPr="00CB52DB" w:rsidRDefault="00176E57"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Monitor project implementation</w:t>
            </w:r>
          </w:p>
          <w:p w14:paraId="6C38E419"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Build relationships with people;</w:t>
            </w:r>
          </w:p>
          <w:p w14:paraId="5D938C3E"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Record the meetings.</w:t>
            </w:r>
          </w:p>
        </w:tc>
      </w:tr>
      <w:tr w:rsidR="00A5188C" w:rsidRPr="00B420F7" w14:paraId="7454C1A3" w14:textId="77777777" w:rsidTr="00A5188C">
        <w:tc>
          <w:tcPr>
            <w:tcW w:w="2880" w:type="dxa"/>
            <w:tcBorders>
              <w:top w:val="single" w:sz="8" w:space="0" w:color="auto"/>
              <w:left w:val="single" w:sz="8" w:space="0" w:color="auto"/>
              <w:bottom w:val="single" w:sz="8" w:space="0" w:color="auto"/>
            </w:tcBorders>
          </w:tcPr>
          <w:p w14:paraId="16C9C06D" w14:textId="77777777" w:rsidR="00A5188C" w:rsidRPr="00CB52DB" w:rsidRDefault="00A5188C" w:rsidP="00D42982">
            <w:pPr>
              <w:spacing w:after="0" w:line="240" w:lineRule="auto"/>
              <w:rPr>
                <w:rFonts w:eastAsia="Calibri" w:cstheme="minorHAnsi"/>
                <w:sz w:val="24"/>
                <w:szCs w:val="24"/>
                <w:lang w:val="en-GB" w:eastAsia="en-US"/>
              </w:rPr>
            </w:pPr>
            <w:r w:rsidRPr="00CB52DB">
              <w:rPr>
                <w:rFonts w:eastAsia="Calibri" w:cstheme="minorHAnsi"/>
                <w:sz w:val="24"/>
                <w:szCs w:val="24"/>
                <w:lang w:val="en-GB" w:eastAsia="en-US"/>
              </w:rPr>
              <w:t>Formal meetings</w:t>
            </w:r>
          </w:p>
        </w:tc>
        <w:tc>
          <w:tcPr>
            <w:tcW w:w="7740" w:type="dxa"/>
            <w:tcBorders>
              <w:top w:val="single" w:sz="8" w:space="0" w:color="auto"/>
              <w:bottom w:val="single" w:sz="8" w:space="0" w:color="auto"/>
              <w:right w:val="single" w:sz="8" w:space="0" w:color="auto"/>
            </w:tcBorders>
          </w:tcPr>
          <w:p w14:paraId="54E7CE05" w14:textId="77777777" w:rsidR="00A5188C" w:rsidRPr="00CB52DB" w:rsidRDefault="00BF6B70"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Present the project information to a group of stakeholders;</w:t>
            </w:r>
          </w:p>
          <w:p w14:paraId="5BD7728A"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Allow the group to comment, give their views;</w:t>
            </w:r>
          </w:p>
          <w:p w14:paraId="7351FCAF"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Build an impartial relationship with stakeholders, in particular with the technical team;</w:t>
            </w:r>
          </w:p>
          <w:p w14:paraId="2B57BCA3"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Disseminate technical information about the project, including the implementation of FDC windows;</w:t>
            </w:r>
          </w:p>
          <w:p w14:paraId="5FEC84D1"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lastRenderedPageBreak/>
              <w:t>Provide information on how to access the benefits, how to make suggestions and submit questions and complaints about the implementation of the project and the Community Development Fund;</w:t>
            </w:r>
          </w:p>
          <w:p w14:paraId="0FB02A55" w14:textId="3D547E83" w:rsidR="00A5188C" w:rsidRPr="00CB52DB" w:rsidRDefault="00176E57"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 xml:space="preserve">Monitor project progress. </w:t>
            </w:r>
            <w:r w:rsidR="00A5188C" w:rsidRPr="00CB52DB">
              <w:rPr>
                <w:rFonts w:eastAsia="Calibri" w:cstheme="minorHAnsi"/>
                <w:sz w:val="24"/>
                <w:szCs w:val="24"/>
                <w:lang w:val="en-GB" w:eastAsia="en-US"/>
              </w:rPr>
              <w:t>Record the discussions.</w:t>
            </w:r>
          </w:p>
        </w:tc>
      </w:tr>
      <w:tr w:rsidR="00A5188C" w:rsidRPr="00B420F7" w14:paraId="6349C100" w14:textId="77777777" w:rsidTr="00A5188C">
        <w:tc>
          <w:tcPr>
            <w:tcW w:w="2880" w:type="dxa"/>
            <w:tcBorders>
              <w:top w:val="single" w:sz="8" w:space="0" w:color="auto"/>
              <w:left w:val="single" w:sz="8" w:space="0" w:color="auto"/>
              <w:bottom w:val="single" w:sz="8" w:space="0" w:color="auto"/>
            </w:tcBorders>
          </w:tcPr>
          <w:p w14:paraId="72958458" w14:textId="77777777" w:rsidR="00A5188C" w:rsidRPr="00CB52DB" w:rsidRDefault="00A5188C" w:rsidP="00D42982">
            <w:pPr>
              <w:spacing w:after="0" w:line="240" w:lineRule="auto"/>
              <w:rPr>
                <w:rFonts w:eastAsia="Calibri" w:cstheme="minorHAnsi"/>
                <w:sz w:val="24"/>
                <w:szCs w:val="24"/>
                <w:lang w:val="en-GB" w:eastAsia="en-US"/>
              </w:rPr>
            </w:pPr>
            <w:r w:rsidRPr="00CB52DB">
              <w:rPr>
                <w:rFonts w:eastAsia="Calibri" w:cstheme="minorHAnsi"/>
                <w:sz w:val="24"/>
                <w:szCs w:val="24"/>
                <w:lang w:val="en-GB" w:eastAsia="en-US"/>
              </w:rPr>
              <w:lastRenderedPageBreak/>
              <w:t>Public meetings</w:t>
            </w:r>
          </w:p>
        </w:tc>
        <w:tc>
          <w:tcPr>
            <w:tcW w:w="7740" w:type="dxa"/>
            <w:tcBorders>
              <w:top w:val="single" w:sz="8" w:space="0" w:color="auto"/>
              <w:bottom w:val="single" w:sz="8" w:space="0" w:color="auto"/>
              <w:right w:val="single" w:sz="8" w:space="0" w:color="auto"/>
            </w:tcBorders>
          </w:tcPr>
          <w:p w14:paraId="6D03272A"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Present project information to a larger number and group of stakeholders, especially communities in general, including hostesses, and IDPs;</w:t>
            </w:r>
          </w:p>
          <w:p w14:paraId="2D02788F"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Allow the group to provide their views and opinions;</w:t>
            </w:r>
          </w:p>
          <w:p w14:paraId="52D7DAFE"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Build relationships with communities, especially those affected by the project;</w:t>
            </w:r>
          </w:p>
          <w:p w14:paraId="3DF92255" w14:textId="31606924"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Share information</w:t>
            </w:r>
            <w:r w:rsidR="00163D99" w:rsidRPr="00CB52DB">
              <w:rPr>
                <w:rFonts w:eastAsia="Calibri" w:cstheme="minorHAnsi"/>
                <w:sz w:val="24"/>
                <w:szCs w:val="24"/>
                <w:lang w:val="en-GB" w:eastAsia="en-US"/>
              </w:rPr>
              <w:t xml:space="preserve"> esp</w:t>
            </w:r>
            <w:r w:rsidR="00CB52DB">
              <w:rPr>
                <w:rFonts w:eastAsia="Calibri" w:cstheme="minorHAnsi"/>
                <w:sz w:val="24"/>
                <w:szCs w:val="24"/>
                <w:lang w:val="en-GB" w:eastAsia="en-US"/>
              </w:rPr>
              <w:t xml:space="preserve">ecially </w:t>
            </w:r>
            <w:r w:rsidR="00163D99" w:rsidRPr="00CB52DB">
              <w:rPr>
                <w:rFonts w:eastAsia="Calibri" w:cstheme="minorHAnsi"/>
                <w:sz w:val="24"/>
                <w:szCs w:val="24"/>
                <w:lang w:val="en-GB" w:eastAsia="en-US"/>
              </w:rPr>
              <w:t>on resettlement</w:t>
            </w:r>
            <w:r w:rsidR="006C7285" w:rsidRPr="00CB52DB">
              <w:rPr>
                <w:rFonts w:eastAsia="Calibri" w:cstheme="minorHAnsi"/>
                <w:sz w:val="24"/>
                <w:szCs w:val="24"/>
                <w:lang w:val="en-GB" w:eastAsia="en-US"/>
              </w:rPr>
              <w:t>, GBV related measures</w:t>
            </w:r>
            <w:r w:rsidR="00163D99" w:rsidRPr="00CB52DB">
              <w:rPr>
                <w:rFonts w:eastAsia="Calibri" w:cstheme="minorHAnsi"/>
                <w:sz w:val="24"/>
                <w:szCs w:val="24"/>
                <w:lang w:val="en-GB" w:eastAsia="en-US"/>
              </w:rPr>
              <w:t xml:space="preserve"> and GRM</w:t>
            </w:r>
            <w:r w:rsidRPr="00CB52DB">
              <w:rPr>
                <w:rFonts w:eastAsia="Calibri" w:cstheme="minorHAnsi"/>
                <w:sz w:val="24"/>
                <w:szCs w:val="24"/>
                <w:lang w:val="en-GB" w:eastAsia="en-US"/>
              </w:rPr>
              <w:t>;</w:t>
            </w:r>
          </w:p>
          <w:p w14:paraId="19A6EB7A"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Provide information on how to access the benefits of the project, how to make suggestions and submit questions and complaints about the implementation of the project;</w:t>
            </w:r>
          </w:p>
          <w:p w14:paraId="33A45D92"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Facilitate meetings with presentations, (PowerPoint, posters, etc.);</w:t>
            </w:r>
          </w:p>
          <w:p w14:paraId="43A670FF"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Record discussions, comments and questions.</w:t>
            </w:r>
          </w:p>
        </w:tc>
      </w:tr>
      <w:tr w:rsidR="00A5188C" w:rsidRPr="00B420F7" w14:paraId="15D057E1" w14:textId="77777777" w:rsidTr="00A5188C">
        <w:tc>
          <w:tcPr>
            <w:tcW w:w="2880" w:type="dxa"/>
            <w:tcBorders>
              <w:top w:val="single" w:sz="8" w:space="0" w:color="auto"/>
              <w:left w:val="single" w:sz="8" w:space="0" w:color="auto"/>
              <w:bottom w:val="single" w:sz="8" w:space="0" w:color="auto"/>
            </w:tcBorders>
          </w:tcPr>
          <w:p w14:paraId="1F7DF917" w14:textId="77777777" w:rsidR="00A5188C" w:rsidRPr="00CB52DB" w:rsidRDefault="00A5188C" w:rsidP="00D42982">
            <w:pPr>
              <w:spacing w:after="0" w:line="240" w:lineRule="auto"/>
              <w:rPr>
                <w:rFonts w:eastAsia="Calibri" w:cstheme="minorHAnsi"/>
                <w:sz w:val="24"/>
                <w:szCs w:val="24"/>
                <w:lang w:val="en-GB" w:eastAsia="en-US"/>
              </w:rPr>
            </w:pPr>
            <w:r w:rsidRPr="00CB52DB">
              <w:rPr>
                <w:rFonts w:eastAsia="Calibri" w:cstheme="minorHAnsi"/>
                <w:sz w:val="24"/>
                <w:szCs w:val="24"/>
                <w:lang w:val="en-GB" w:eastAsia="en-US"/>
              </w:rPr>
              <w:t>Focus group meetings</w:t>
            </w:r>
          </w:p>
        </w:tc>
        <w:tc>
          <w:tcPr>
            <w:tcW w:w="7740" w:type="dxa"/>
            <w:tcBorders>
              <w:top w:val="single" w:sz="8" w:space="0" w:color="auto"/>
              <w:bottom w:val="single" w:sz="8" w:space="0" w:color="auto"/>
              <w:right w:val="single" w:sz="8" w:space="0" w:color="auto"/>
            </w:tcBorders>
          </w:tcPr>
          <w:p w14:paraId="3EC9A3E6"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Present project information to a group of stakeholders;</w:t>
            </w:r>
          </w:p>
          <w:p w14:paraId="58A17F67"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Allow interested parties to provide their views on specific reference information;</w:t>
            </w:r>
          </w:p>
          <w:p w14:paraId="46A16BE2"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Build relationships with communities;</w:t>
            </w:r>
          </w:p>
          <w:p w14:paraId="39B4924C"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Provide information on how to access the benefits of the project, how to make suggestions and make complaints about project implementation;</w:t>
            </w:r>
          </w:p>
          <w:p w14:paraId="1436A606" w14:textId="77777777" w:rsidR="00A5188C" w:rsidRPr="00CB52DB" w:rsidRDefault="00176E57"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 xml:space="preserve">Monitor progress. </w:t>
            </w:r>
            <w:r w:rsidR="00A5188C" w:rsidRPr="00CB52DB">
              <w:rPr>
                <w:rFonts w:eastAsia="Calibri" w:cstheme="minorHAnsi"/>
                <w:sz w:val="24"/>
                <w:szCs w:val="24"/>
                <w:lang w:val="en-GB" w:eastAsia="en-US"/>
              </w:rPr>
              <w:t>Record the questions, answers made by each group including hostesses, IDPs;</w:t>
            </w:r>
          </w:p>
          <w:p w14:paraId="5F5D353D" w14:textId="01F46805" w:rsidR="0059685D" w:rsidRPr="00CB52DB" w:rsidRDefault="0059685D" w:rsidP="00D42982">
            <w:pPr>
              <w:pStyle w:val="Textocomentario"/>
              <w:spacing w:after="0"/>
              <w:jc w:val="both"/>
              <w:rPr>
                <w:sz w:val="24"/>
                <w:szCs w:val="24"/>
                <w:lang w:val="en-GB"/>
              </w:rPr>
            </w:pPr>
            <w:r w:rsidRPr="00CB52DB">
              <w:rPr>
                <w:rFonts w:eastAsia="Calibri" w:cstheme="minorHAnsi"/>
                <w:sz w:val="24"/>
                <w:szCs w:val="24"/>
                <w:lang w:val="en-GB" w:eastAsia="en-US"/>
              </w:rPr>
              <w:t xml:space="preserve"> *</w:t>
            </w:r>
            <w:r w:rsidRPr="00CB52DB">
              <w:rPr>
                <w:rFonts w:eastAsia="Calibri" w:cstheme="minorHAnsi"/>
                <w:sz w:val="24"/>
                <w:szCs w:val="24"/>
                <w:lang w:val="en-GB"/>
              </w:rPr>
              <w:t xml:space="preserve">*Focus Group meetings </w:t>
            </w:r>
            <w:r w:rsidRPr="00CB52DB">
              <w:rPr>
                <w:sz w:val="24"/>
                <w:szCs w:val="24"/>
                <w:lang w:val="en-GB"/>
              </w:rPr>
              <w:t>including addressing issues like GBV, which in larger meetings or with different groups would not be possible Also, facilitate the active participation of participants</w:t>
            </w:r>
          </w:p>
        </w:tc>
      </w:tr>
      <w:tr w:rsidR="00A5188C" w:rsidRPr="00B420F7" w14:paraId="286E79FF" w14:textId="77777777" w:rsidTr="00A5188C">
        <w:tc>
          <w:tcPr>
            <w:tcW w:w="2880" w:type="dxa"/>
            <w:tcBorders>
              <w:top w:val="single" w:sz="8" w:space="0" w:color="auto"/>
              <w:left w:val="single" w:sz="8" w:space="0" w:color="auto"/>
              <w:bottom w:val="single" w:sz="8" w:space="0" w:color="auto"/>
            </w:tcBorders>
          </w:tcPr>
          <w:p w14:paraId="74C809BC" w14:textId="6E9267AC" w:rsidR="00A5188C" w:rsidRPr="00CB52DB" w:rsidRDefault="00CB52DB" w:rsidP="00D42982">
            <w:pPr>
              <w:spacing w:after="0" w:line="240" w:lineRule="auto"/>
              <w:rPr>
                <w:rFonts w:eastAsia="Calibri" w:cstheme="minorHAnsi"/>
                <w:sz w:val="24"/>
                <w:szCs w:val="24"/>
                <w:lang w:val="en-GB" w:eastAsia="en-US"/>
              </w:rPr>
            </w:pPr>
            <w:r w:rsidRPr="00CB52DB">
              <w:rPr>
                <w:rFonts w:eastAsia="Calibri" w:cstheme="minorHAnsi"/>
                <w:sz w:val="24"/>
                <w:szCs w:val="24"/>
                <w:lang w:val="en-GB" w:eastAsia="en-US"/>
              </w:rPr>
              <w:t>Theatre</w:t>
            </w:r>
            <w:r w:rsidR="00A5188C" w:rsidRPr="00CB52DB">
              <w:rPr>
                <w:rFonts w:eastAsia="Calibri" w:cstheme="minorHAnsi"/>
                <w:sz w:val="24"/>
                <w:szCs w:val="24"/>
                <w:lang w:val="en-GB" w:eastAsia="en-US"/>
              </w:rPr>
              <w:t>, dance, singing through cultural groups, environmental clubs, etc.</w:t>
            </w:r>
          </w:p>
        </w:tc>
        <w:tc>
          <w:tcPr>
            <w:tcW w:w="7740" w:type="dxa"/>
            <w:tcBorders>
              <w:top w:val="single" w:sz="8" w:space="0" w:color="auto"/>
              <w:bottom w:val="single" w:sz="8" w:space="0" w:color="auto"/>
              <w:right w:val="single" w:sz="8" w:space="0" w:color="auto"/>
            </w:tcBorders>
          </w:tcPr>
          <w:p w14:paraId="392A5793"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Sensitize stakeholders, particularly communities in general and host communities, including women, children and youth, about project activities, governance and sustainable management of natural resources, environmental education and conservation of biodiversity</w:t>
            </w:r>
          </w:p>
        </w:tc>
      </w:tr>
      <w:tr w:rsidR="00A5188C" w:rsidRPr="00B420F7" w14:paraId="6B5705AA" w14:textId="77777777" w:rsidTr="00A5188C">
        <w:tc>
          <w:tcPr>
            <w:tcW w:w="2880" w:type="dxa"/>
            <w:tcBorders>
              <w:top w:val="single" w:sz="8" w:space="0" w:color="auto"/>
              <w:left w:val="single" w:sz="8" w:space="0" w:color="auto"/>
              <w:bottom w:val="single" w:sz="8" w:space="0" w:color="auto"/>
            </w:tcBorders>
          </w:tcPr>
          <w:p w14:paraId="314AEC14" w14:textId="77777777" w:rsidR="00A5188C" w:rsidRPr="00CB52DB" w:rsidRDefault="00A5188C" w:rsidP="00D42982">
            <w:pPr>
              <w:spacing w:after="0" w:line="240" w:lineRule="auto"/>
              <w:rPr>
                <w:rFonts w:eastAsia="Calibri" w:cstheme="minorHAnsi"/>
                <w:sz w:val="24"/>
                <w:szCs w:val="24"/>
                <w:lang w:val="en-GB" w:eastAsia="en-US"/>
              </w:rPr>
            </w:pPr>
            <w:r w:rsidRPr="00CB52DB">
              <w:rPr>
                <w:rFonts w:eastAsia="Calibri" w:cstheme="minorHAnsi"/>
                <w:sz w:val="24"/>
                <w:szCs w:val="24"/>
                <w:lang w:val="en-GB" w:eastAsia="en-US"/>
              </w:rPr>
              <w:t>project website</w:t>
            </w:r>
          </w:p>
        </w:tc>
        <w:tc>
          <w:tcPr>
            <w:tcW w:w="7740" w:type="dxa"/>
            <w:tcBorders>
              <w:top w:val="single" w:sz="8" w:space="0" w:color="auto"/>
              <w:bottom w:val="single" w:sz="8" w:space="0" w:color="auto"/>
              <w:right w:val="single" w:sz="8" w:space="0" w:color="auto"/>
            </w:tcBorders>
          </w:tcPr>
          <w:p w14:paraId="224F76D6"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Present project information and progress updates;</w:t>
            </w:r>
          </w:p>
          <w:p w14:paraId="5D8EB2BA" w14:textId="3B04B22F" w:rsidR="00D70CBE"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 xml:space="preserve">Disclose the instruments of environmental and social safeguards, NAS1 - Assessment and Management of Environmental and Social Risks and Impacts; NAS2 - </w:t>
            </w:r>
            <w:proofErr w:type="spellStart"/>
            <w:r w:rsidRPr="00CB52DB">
              <w:rPr>
                <w:rFonts w:eastAsia="Calibri" w:cstheme="minorHAnsi"/>
                <w:sz w:val="24"/>
                <w:szCs w:val="24"/>
                <w:lang w:val="en-GB" w:eastAsia="en-US"/>
              </w:rPr>
              <w:t>Labor</w:t>
            </w:r>
            <w:proofErr w:type="spellEnd"/>
            <w:r w:rsidRPr="00CB52DB">
              <w:rPr>
                <w:rFonts w:eastAsia="Calibri" w:cstheme="minorHAnsi"/>
                <w:sz w:val="24"/>
                <w:szCs w:val="24"/>
                <w:lang w:val="en-GB" w:eastAsia="en-US"/>
              </w:rPr>
              <w:t xml:space="preserve"> and working conditions; NAS3 - Resource Efficiency and Pollution Prevention and Management; NAS4 - Community Health and Safety; NAS5 - Land Acquisition, Land Use Restrictions and Involuntary Resettlement; NAS6 - Conservation of Biodiversity and Sustainable Management of Living Natural Resources, NAS8 - Cultural Heritage; and NAS10 - Stakeholder Engagement and Information Disclosure</w:t>
            </w:r>
            <w:r w:rsidR="00CB52DB">
              <w:rPr>
                <w:rFonts w:eastAsia="Calibri" w:cstheme="minorHAnsi"/>
                <w:sz w:val="24"/>
                <w:szCs w:val="24"/>
                <w:lang w:val="en-GB" w:eastAsia="en-US"/>
              </w:rPr>
              <w:t xml:space="preserve"> </w:t>
            </w:r>
            <w:r w:rsidR="00D70CBE" w:rsidRPr="00CB52DB">
              <w:rPr>
                <w:rFonts w:cstheme="minorHAnsi"/>
                <w:bCs/>
                <w:sz w:val="24"/>
                <w:szCs w:val="24"/>
                <w:lang w:val="en-GB"/>
              </w:rPr>
              <w:t xml:space="preserve">the present </w:t>
            </w:r>
            <w:r w:rsidR="009123D1" w:rsidRPr="00CB52DB">
              <w:rPr>
                <w:rFonts w:cstheme="minorHAnsi"/>
                <w:bCs/>
                <w:sz w:val="24"/>
                <w:szCs w:val="24"/>
                <w:lang w:val="en-GB"/>
              </w:rPr>
              <w:t>SEP</w:t>
            </w:r>
            <w:r w:rsidR="00D70CBE" w:rsidRPr="00CB52DB">
              <w:rPr>
                <w:rFonts w:eastAsia="Calibri" w:cstheme="minorHAnsi"/>
                <w:sz w:val="24"/>
                <w:szCs w:val="24"/>
                <w:lang w:val="en-GB" w:eastAsia="en-US"/>
              </w:rPr>
              <w:t xml:space="preserve"> and other relevant project documentation;</w:t>
            </w:r>
          </w:p>
          <w:p w14:paraId="466B723F"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Provide information on how to access the benefits of the project, how to make suggestions and make complaints about project implementation;</w:t>
            </w:r>
          </w:p>
          <w:p w14:paraId="230AAB36" w14:textId="77777777" w:rsidR="00D70CBE" w:rsidRPr="00CB52DB" w:rsidRDefault="00D70CBE"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Provide information on how to access information about the resources of the windows of the Community Development Fund - FDC;</w:t>
            </w:r>
          </w:p>
        </w:tc>
      </w:tr>
      <w:tr w:rsidR="00A5188C" w:rsidRPr="00CB52DB" w14:paraId="5B9E1FF3" w14:textId="77777777" w:rsidTr="00A5188C">
        <w:tc>
          <w:tcPr>
            <w:tcW w:w="2880" w:type="dxa"/>
            <w:tcBorders>
              <w:top w:val="single" w:sz="8" w:space="0" w:color="auto"/>
              <w:left w:val="single" w:sz="8" w:space="0" w:color="auto"/>
              <w:bottom w:val="single" w:sz="8" w:space="0" w:color="auto"/>
            </w:tcBorders>
          </w:tcPr>
          <w:p w14:paraId="04813CCD" w14:textId="689E9635" w:rsidR="00A5188C" w:rsidRPr="00CB52DB" w:rsidRDefault="00A5188C" w:rsidP="00D42982">
            <w:pPr>
              <w:spacing w:after="0" w:line="240" w:lineRule="auto"/>
              <w:rPr>
                <w:rFonts w:eastAsia="Calibri" w:cstheme="minorHAnsi"/>
                <w:sz w:val="24"/>
                <w:szCs w:val="24"/>
                <w:lang w:val="en-GB" w:eastAsia="en-US"/>
              </w:rPr>
            </w:pPr>
            <w:r w:rsidRPr="00CB52DB">
              <w:rPr>
                <w:rFonts w:eastAsia="Calibri" w:cstheme="minorHAnsi"/>
                <w:sz w:val="24"/>
                <w:szCs w:val="24"/>
                <w:lang w:val="en-GB" w:eastAsia="en-US"/>
              </w:rPr>
              <w:lastRenderedPageBreak/>
              <w:t>Interpersonal communication with parties mainly those affected by livelihood improvement activities, including FD</w:t>
            </w:r>
            <w:r w:rsidR="00CB52DB">
              <w:rPr>
                <w:rFonts w:eastAsia="Calibri" w:cstheme="minorHAnsi"/>
                <w:sz w:val="24"/>
                <w:szCs w:val="24"/>
                <w:lang w:val="en-GB" w:eastAsia="en-US"/>
              </w:rPr>
              <w:t>D</w:t>
            </w:r>
            <w:r w:rsidRPr="00CB52DB">
              <w:rPr>
                <w:rFonts w:eastAsia="Calibri" w:cstheme="minorHAnsi"/>
                <w:sz w:val="24"/>
                <w:szCs w:val="24"/>
                <w:lang w:val="en-GB" w:eastAsia="en-US"/>
              </w:rPr>
              <w:t xml:space="preserve">C </w:t>
            </w:r>
          </w:p>
        </w:tc>
        <w:tc>
          <w:tcPr>
            <w:tcW w:w="7740" w:type="dxa"/>
            <w:tcBorders>
              <w:top w:val="single" w:sz="8" w:space="0" w:color="auto"/>
              <w:bottom w:val="single" w:sz="8" w:space="0" w:color="auto"/>
              <w:right w:val="single" w:sz="8" w:space="0" w:color="auto"/>
            </w:tcBorders>
          </w:tcPr>
          <w:p w14:paraId="6D0649A1" w14:textId="5FCA16A5"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Share information on the schedule of activities, including works, supply of inp</w:t>
            </w:r>
            <w:r w:rsidR="006C4107">
              <w:rPr>
                <w:rFonts w:eastAsia="Calibri" w:cstheme="minorHAnsi"/>
                <w:sz w:val="24"/>
                <w:szCs w:val="24"/>
                <w:lang w:val="en-GB" w:eastAsia="en-US"/>
              </w:rPr>
              <w:t>uts, technical assistance, etc</w:t>
            </w:r>
            <w:r w:rsidRPr="00CB52DB">
              <w:rPr>
                <w:rFonts w:eastAsia="Calibri" w:cstheme="minorHAnsi"/>
                <w:sz w:val="24"/>
                <w:szCs w:val="24"/>
                <w:lang w:val="en-GB" w:eastAsia="en-US"/>
              </w:rPr>
              <w:t>;</w:t>
            </w:r>
          </w:p>
          <w:p w14:paraId="2543986E"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Agree modalities to discuss the impacts on land, and or other restrictions caused by the project and agree on mitigation measures;</w:t>
            </w:r>
          </w:p>
          <w:p w14:paraId="5EAADAF0" w14:textId="26F567E5"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Record discussions and agreements.</w:t>
            </w:r>
          </w:p>
        </w:tc>
      </w:tr>
      <w:tr w:rsidR="00A5188C" w:rsidRPr="00B420F7" w14:paraId="0A7154D9" w14:textId="77777777" w:rsidTr="00A5188C">
        <w:tc>
          <w:tcPr>
            <w:tcW w:w="2880" w:type="dxa"/>
            <w:tcBorders>
              <w:top w:val="single" w:sz="8" w:space="0" w:color="auto"/>
              <w:left w:val="single" w:sz="8" w:space="0" w:color="auto"/>
              <w:bottom w:val="single" w:sz="8" w:space="0" w:color="auto"/>
            </w:tcBorders>
          </w:tcPr>
          <w:p w14:paraId="5C3C834B"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Project brochure and brochures</w:t>
            </w:r>
          </w:p>
        </w:tc>
        <w:tc>
          <w:tcPr>
            <w:tcW w:w="7740" w:type="dxa"/>
            <w:tcBorders>
              <w:top w:val="single" w:sz="8" w:space="0" w:color="auto"/>
              <w:bottom w:val="single" w:sz="8" w:space="0" w:color="auto"/>
              <w:right w:val="single" w:sz="8" w:space="0" w:color="auto"/>
            </w:tcBorders>
          </w:tcPr>
          <w:p w14:paraId="02586D4E" w14:textId="77777777" w:rsid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Provide summary information on the project and the FDC and updated regularly;</w:t>
            </w:r>
            <w:r w:rsidR="00375B31" w:rsidRPr="00CB52DB">
              <w:rPr>
                <w:rFonts w:eastAsia="Calibri" w:cstheme="minorHAnsi"/>
                <w:sz w:val="24"/>
                <w:szCs w:val="24"/>
                <w:lang w:val="en-GB" w:eastAsia="en-US"/>
              </w:rPr>
              <w:t xml:space="preserve"> </w:t>
            </w:r>
          </w:p>
          <w:p w14:paraId="1885C22B" w14:textId="3E349582" w:rsidR="00A5188C" w:rsidRPr="00CB52DB" w:rsidRDefault="00375B31"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Provide information on resettlement aspects</w:t>
            </w:r>
            <w:r w:rsidR="006C7285" w:rsidRPr="00CB52DB">
              <w:rPr>
                <w:rFonts w:eastAsia="Calibri" w:cstheme="minorHAnsi"/>
                <w:sz w:val="24"/>
                <w:szCs w:val="24"/>
                <w:lang w:val="en-GB" w:eastAsia="en-US"/>
              </w:rPr>
              <w:t>, GBV related measures</w:t>
            </w:r>
            <w:r w:rsidRPr="00CB52DB">
              <w:rPr>
                <w:rFonts w:eastAsia="Calibri" w:cstheme="minorHAnsi"/>
                <w:sz w:val="24"/>
                <w:szCs w:val="24"/>
                <w:lang w:val="en-GB" w:eastAsia="en-US"/>
              </w:rPr>
              <w:t xml:space="preserve"> and GRM</w:t>
            </w:r>
          </w:p>
          <w:p w14:paraId="5E76B101"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Provide information on how to access benefits, how to make suggestions and submit questions and complaints about project implementation.</w:t>
            </w:r>
          </w:p>
        </w:tc>
      </w:tr>
      <w:tr w:rsidR="00A5188C" w:rsidRPr="00B420F7" w14:paraId="70F8524C" w14:textId="77777777" w:rsidTr="00A5188C">
        <w:tc>
          <w:tcPr>
            <w:tcW w:w="2880" w:type="dxa"/>
            <w:tcBorders>
              <w:top w:val="single" w:sz="8" w:space="0" w:color="auto"/>
              <w:left w:val="single" w:sz="8" w:space="0" w:color="auto"/>
              <w:bottom w:val="single" w:sz="8" w:space="0" w:color="auto"/>
            </w:tcBorders>
          </w:tcPr>
          <w:p w14:paraId="38D0C85F"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Average</w:t>
            </w:r>
          </w:p>
        </w:tc>
        <w:tc>
          <w:tcPr>
            <w:tcW w:w="7740" w:type="dxa"/>
            <w:tcBorders>
              <w:top w:val="single" w:sz="8" w:space="0" w:color="auto"/>
              <w:bottom w:val="single" w:sz="8" w:space="0" w:color="auto"/>
              <w:right w:val="single" w:sz="8" w:space="0" w:color="auto"/>
            </w:tcBorders>
          </w:tcPr>
          <w:p w14:paraId="3CA3BF8D" w14:textId="77777777" w:rsidR="00A5188C" w:rsidRPr="00CB52DB" w:rsidRDefault="00A5188C" w:rsidP="00D42982">
            <w:pPr>
              <w:spacing w:after="0" w:line="240" w:lineRule="auto"/>
              <w:jc w:val="both"/>
              <w:rPr>
                <w:rFonts w:eastAsia="Calibri" w:cstheme="minorHAnsi"/>
                <w:sz w:val="24"/>
                <w:szCs w:val="24"/>
                <w:lang w:val="en-GB" w:eastAsia="en-US"/>
              </w:rPr>
            </w:pPr>
            <w:r w:rsidRPr="00CB52DB">
              <w:rPr>
                <w:rFonts w:eastAsia="Calibri" w:cstheme="minorHAnsi"/>
                <w:sz w:val="24"/>
                <w:szCs w:val="24"/>
                <w:lang w:val="en-GB" w:eastAsia="en-US"/>
              </w:rPr>
              <w:t xml:space="preserve">Disseminate information about the project, including ways of accessing benefits through National Television, National Radio, Community Radio, National and local newspapers as well as other media, giving feedback, sharing testimonials, success stories, lessons learned, </w:t>
            </w:r>
            <w:proofErr w:type="gramStart"/>
            <w:r w:rsidRPr="00CB52DB">
              <w:rPr>
                <w:rFonts w:eastAsia="Calibri" w:cstheme="minorHAnsi"/>
                <w:sz w:val="24"/>
                <w:szCs w:val="24"/>
                <w:lang w:val="en-GB" w:eastAsia="en-US"/>
              </w:rPr>
              <w:t>etc. .</w:t>
            </w:r>
            <w:proofErr w:type="gramEnd"/>
            <w:r w:rsidRPr="00CB52DB">
              <w:rPr>
                <w:rFonts w:eastAsia="Calibri" w:cstheme="minorHAnsi"/>
                <w:sz w:val="24"/>
                <w:szCs w:val="24"/>
                <w:lang w:val="en-GB" w:eastAsia="en-US"/>
              </w:rPr>
              <w:t xml:space="preserve"> </w:t>
            </w:r>
          </w:p>
        </w:tc>
      </w:tr>
    </w:tbl>
    <w:p w14:paraId="1E536807" w14:textId="77777777" w:rsidR="0059685D" w:rsidRPr="00CB52DB" w:rsidRDefault="0059685D" w:rsidP="0059685D">
      <w:pPr>
        <w:pStyle w:val="Textocomentario"/>
        <w:rPr>
          <w:rFonts w:eastAsia="Calibri" w:cstheme="minorHAnsi"/>
          <w:sz w:val="24"/>
          <w:szCs w:val="24"/>
          <w:lang w:val="en-GB"/>
        </w:rPr>
      </w:pPr>
    </w:p>
    <w:p w14:paraId="430946AD" w14:textId="77777777" w:rsidR="00A5188C" w:rsidRPr="00CB52DB" w:rsidRDefault="00A5188C" w:rsidP="00896CCC">
      <w:pPr>
        <w:pStyle w:val="Ttulo1"/>
      </w:pPr>
      <w:bookmarkStart w:id="43" w:name="_Toc64450182"/>
      <w:bookmarkStart w:id="44" w:name="_Toc67752218"/>
      <w:bookmarkStart w:id="45" w:name="_Toc69287177"/>
      <w:r w:rsidRPr="00CB52DB">
        <w:t>Proposed information disclosure strategy</w:t>
      </w:r>
      <w:bookmarkEnd w:id="43"/>
      <w:bookmarkEnd w:id="44"/>
      <w:bookmarkEnd w:id="45"/>
    </w:p>
    <w:p w14:paraId="1D0F3A7B" w14:textId="0DE5C718" w:rsidR="005A605F" w:rsidRPr="00CB52DB" w:rsidRDefault="005A605F" w:rsidP="005A605F">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The</w:t>
      </w:r>
      <w:r w:rsidR="00913A4F">
        <w:rPr>
          <w:rFonts w:eastAsia="Calibri" w:cstheme="minorHAnsi"/>
          <w:sz w:val="24"/>
          <w:szCs w:val="24"/>
          <w:lang w:val="en-GB" w:eastAsia="en-US"/>
        </w:rPr>
        <w:t xml:space="preserve"> </w:t>
      </w:r>
      <w:r w:rsidRPr="00CB52DB">
        <w:rPr>
          <w:rFonts w:eastAsia="Calibri" w:cstheme="minorHAnsi"/>
          <w:sz w:val="24"/>
          <w:szCs w:val="24"/>
          <w:lang w:val="en-GB" w:eastAsia="en-US"/>
        </w:rPr>
        <w:t>environmental and social safeguards</w:t>
      </w:r>
      <w:r w:rsidR="00913A4F">
        <w:rPr>
          <w:rFonts w:eastAsia="Calibri" w:cstheme="minorHAnsi"/>
          <w:sz w:val="24"/>
          <w:szCs w:val="24"/>
          <w:lang w:val="en-GB" w:eastAsia="en-US"/>
        </w:rPr>
        <w:t xml:space="preserve"> specialists</w:t>
      </w:r>
      <w:r w:rsidRPr="00CB52DB">
        <w:rPr>
          <w:rFonts w:eastAsia="Calibri" w:cstheme="minorHAnsi"/>
          <w:sz w:val="24"/>
          <w:szCs w:val="24"/>
          <w:lang w:val="en-GB" w:eastAsia="en-US"/>
        </w:rPr>
        <w:t xml:space="preserve">, community development focal points and community facilitators will ensure that all relevant project information (including but not limited </w:t>
      </w:r>
      <w:r w:rsidR="00913A4F">
        <w:rPr>
          <w:rFonts w:eastAsia="Calibri" w:cstheme="minorHAnsi"/>
          <w:sz w:val="24"/>
          <w:szCs w:val="24"/>
          <w:lang w:val="en-GB" w:eastAsia="en-US"/>
        </w:rPr>
        <w:t>to</w:t>
      </w:r>
      <w:r w:rsidRPr="00CB52DB">
        <w:rPr>
          <w:rFonts w:eastAsia="Calibri" w:cstheme="minorHAnsi"/>
          <w:sz w:val="24"/>
          <w:szCs w:val="24"/>
          <w:lang w:val="en-GB" w:eastAsia="en-US"/>
        </w:rPr>
        <w:t xml:space="preserve"> </w:t>
      </w:r>
      <w:r w:rsidRPr="00CB52DB">
        <w:rPr>
          <w:sz w:val="24"/>
          <w:szCs w:val="24"/>
          <w:lang w:val="en-GB"/>
        </w:rPr>
        <w:t>public tenders, calls for proposals from matching grants and CDDF, covid-19 protocols, Grievance Channels</w:t>
      </w:r>
      <w:r w:rsidRPr="00CB52DB">
        <w:rPr>
          <w:rFonts w:eastAsia="Calibri" w:cstheme="minorHAnsi"/>
          <w:sz w:val="24"/>
          <w:szCs w:val="24"/>
          <w:lang w:val="en-GB" w:eastAsia="en-US"/>
        </w:rPr>
        <w:t xml:space="preserve"> etc.) is made available to all interested parties, including primary beneficiaries.</w:t>
      </w:r>
    </w:p>
    <w:p w14:paraId="6C4351AE" w14:textId="77777777" w:rsidR="005A605F" w:rsidRPr="00CB52DB" w:rsidRDefault="005A605F" w:rsidP="005A605F">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The dissemination of information will be based on techniques and methods that are culturally appropriate for each group, including IDPs, women, youth, and host communities, in the different phases of project implementation. The disclosure will be made through meetings in the form of discussions involving focus groups and all comments, doubts and suggestions will be recorded.</w:t>
      </w:r>
    </w:p>
    <w:p w14:paraId="6DA1679C" w14:textId="626841A7" w:rsidR="005A605F" w:rsidRPr="00CB52DB" w:rsidRDefault="005A605F" w:rsidP="005A605F">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 xml:space="preserve">The information will be </w:t>
      </w:r>
      <w:proofErr w:type="gramStart"/>
      <w:r w:rsidRPr="00CB52DB">
        <w:rPr>
          <w:rFonts w:eastAsia="Calibri" w:cstheme="minorHAnsi"/>
          <w:sz w:val="24"/>
          <w:szCs w:val="24"/>
          <w:lang w:val="en-GB" w:eastAsia="en-US"/>
        </w:rPr>
        <w:t>dis</w:t>
      </w:r>
      <w:r w:rsidR="004E2F44">
        <w:rPr>
          <w:rFonts w:eastAsia="Calibri" w:cstheme="minorHAnsi"/>
          <w:sz w:val="24"/>
          <w:szCs w:val="24"/>
          <w:lang w:val="en-GB" w:eastAsia="en-US"/>
        </w:rPr>
        <w:t xml:space="preserve">closed </w:t>
      </w:r>
      <w:r w:rsidRPr="00CB52DB">
        <w:rPr>
          <w:rFonts w:eastAsia="Calibri" w:cstheme="minorHAnsi"/>
          <w:sz w:val="24"/>
          <w:szCs w:val="24"/>
          <w:lang w:val="en-GB" w:eastAsia="en-US"/>
        </w:rPr>
        <w:t xml:space="preserve"> on</w:t>
      </w:r>
      <w:proofErr w:type="gramEnd"/>
      <w:r w:rsidRPr="00CB52DB">
        <w:rPr>
          <w:rFonts w:eastAsia="Calibri" w:cstheme="minorHAnsi"/>
          <w:sz w:val="24"/>
          <w:szCs w:val="24"/>
          <w:lang w:val="en-GB" w:eastAsia="en-US"/>
        </w:rPr>
        <w:t xml:space="preserve"> the websites of the World Bank, FNDS, </w:t>
      </w:r>
      <w:proofErr w:type="spellStart"/>
      <w:r w:rsidRPr="00CB52DB">
        <w:rPr>
          <w:rFonts w:eastAsia="Calibri" w:cstheme="minorHAnsi"/>
          <w:sz w:val="24"/>
          <w:szCs w:val="24"/>
          <w:lang w:val="en-GB" w:eastAsia="en-US"/>
        </w:rPr>
        <w:t>ProAzul</w:t>
      </w:r>
      <w:proofErr w:type="spellEnd"/>
      <w:r w:rsidRPr="00CB52DB">
        <w:rPr>
          <w:rFonts w:eastAsia="Calibri" w:cstheme="minorHAnsi"/>
          <w:sz w:val="24"/>
          <w:szCs w:val="24"/>
          <w:lang w:val="en-GB" w:eastAsia="en-US"/>
        </w:rPr>
        <w:t>, ANAC / BIOFUND. In addition, information before and during the implementation of the project will be made available through reports and minutes of meetings. The information will also be transmitted and disseminated through newspapers, community radio stations in local languages and other community meetings.</w:t>
      </w:r>
    </w:p>
    <w:p w14:paraId="6B6DC61F" w14:textId="00A48686" w:rsidR="005A605F" w:rsidRPr="00CB52DB" w:rsidRDefault="005A605F"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 xml:space="preserve">To ensure greater participation and inclusion of all stakeholders in the meetings in particular the IDPs, women, youth, displaced families and hostesses, local authorities will be previously involved in mobilizing the community. Specifically, the dissemination of information throughout the implementation of the project aims to safeguard the following objectives: (i) to improve the understanding of the needs of the affected populations; (ii) disseminate information on how to access the benefits and mechanisms for implementing the project; (iii) help to promote coordination among all implementers, including government structures and community authority; (iv) receive feedback and comments, as </w:t>
      </w:r>
      <w:r w:rsidRPr="00CB52DB">
        <w:rPr>
          <w:rFonts w:eastAsia="Calibri" w:cstheme="minorHAnsi"/>
          <w:sz w:val="24"/>
          <w:szCs w:val="24"/>
          <w:lang w:val="en-GB" w:eastAsia="en-US"/>
        </w:rPr>
        <w:lastRenderedPageBreak/>
        <w:t>well as complaints from all interested parties since the design and implementation of the project; and (v) ensure transparency and accountable communication mechanisms in all aspects at all stages of the project's implementation.</w:t>
      </w:r>
    </w:p>
    <w:p w14:paraId="55E941F3" w14:textId="33027739" w:rsidR="00A5188C" w:rsidRPr="00CB52DB" w:rsidRDefault="00F46DD6" w:rsidP="00A5188C">
      <w:pPr>
        <w:spacing w:before="120"/>
        <w:jc w:val="both"/>
        <w:rPr>
          <w:rFonts w:eastAsia="Calibri" w:cstheme="minorHAnsi"/>
          <w:sz w:val="24"/>
          <w:szCs w:val="24"/>
          <w:lang w:val="en-GB" w:eastAsia="en-US"/>
        </w:rPr>
      </w:pPr>
      <w:r>
        <w:rPr>
          <w:rFonts w:eastAsia="Calibri" w:cstheme="minorHAnsi"/>
          <w:sz w:val="24"/>
          <w:szCs w:val="24"/>
          <w:lang w:val="en-GB" w:eastAsia="en-US"/>
        </w:rPr>
        <w:t xml:space="preserve">In </w:t>
      </w:r>
      <w:r w:rsidR="00A5188C" w:rsidRPr="00CB52DB">
        <w:rPr>
          <w:rFonts w:eastAsia="Calibri" w:cstheme="minorHAnsi"/>
          <w:sz w:val="24"/>
          <w:szCs w:val="24"/>
          <w:lang w:val="en-GB" w:eastAsia="en-US"/>
        </w:rPr>
        <w:t>December 2014, the Government of Mozambique (</w:t>
      </w:r>
      <w:proofErr w:type="spellStart"/>
      <w:r w:rsidR="00A5188C" w:rsidRPr="00CB52DB">
        <w:rPr>
          <w:rFonts w:eastAsia="Calibri" w:cstheme="minorHAnsi"/>
          <w:sz w:val="24"/>
          <w:szCs w:val="24"/>
          <w:lang w:val="en-GB" w:eastAsia="en-US"/>
        </w:rPr>
        <w:t>GoM</w:t>
      </w:r>
      <w:proofErr w:type="spellEnd"/>
      <w:r w:rsidR="00A5188C" w:rsidRPr="00CB52DB">
        <w:rPr>
          <w:rFonts w:eastAsia="Calibri" w:cstheme="minorHAnsi"/>
          <w:sz w:val="24"/>
          <w:szCs w:val="24"/>
          <w:lang w:val="en-GB" w:eastAsia="en-US"/>
        </w:rPr>
        <w:t>) approved Law 34/2014 on the right to information, which is an extension of the constitutional principle on the continued need for democratic participation by citizens in public life and the guarantee of citizens. fundamental rights. The law applies to State bodies and institutions, direct and indirect administration, representation abroad and local authorities, as well as private entities that, under the terms of the law or the contract, carry out activities of public interest or that, in its activity, take advantage of public resources from any source and have information of public interest. The entities covered by the law must make the maximum disclosure of the following information:</w:t>
      </w:r>
    </w:p>
    <w:p w14:paraId="7093EA2E" w14:textId="77777777"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 Organization and functioning of services and content of decisions that may interfere in the sphere of citizens' rights and freedoms;</w:t>
      </w:r>
    </w:p>
    <w:p w14:paraId="758BDDEB" w14:textId="77777777"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 Annual activity plan and budget, as well as the respective execution reports;</w:t>
      </w:r>
    </w:p>
    <w:p w14:paraId="11CD8047" w14:textId="77777777"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 Reports, including audit, inspection and monitoring of activities;</w:t>
      </w:r>
    </w:p>
    <w:p w14:paraId="13BED9AB" w14:textId="77777777"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 Environmental assessment reports;</w:t>
      </w:r>
    </w:p>
    <w:p w14:paraId="1BB13F9A" w14:textId="77777777"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 Minutes of the award of any public procurement; and</w:t>
      </w:r>
    </w:p>
    <w:p w14:paraId="79E1BF8C" w14:textId="77777777"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 Contracts entered into, including the income and expenses involved.</w:t>
      </w:r>
    </w:p>
    <w:p w14:paraId="6E7BBE9A" w14:textId="77777777" w:rsidR="00A5188C" w:rsidRPr="00CB52DB" w:rsidRDefault="00A5188C" w:rsidP="00A5188C">
      <w:pPr>
        <w:spacing w:before="120"/>
        <w:jc w:val="both"/>
        <w:rPr>
          <w:rFonts w:eastAsia="Calibri" w:cstheme="minorHAnsi"/>
          <w:sz w:val="24"/>
          <w:szCs w:val="24"/>
          <w:lang w:val="en-GB" w:eastAsia="en-US"/>
        </w:rPr>
      </w:pPr>
    </w:p>
    <w:p w14:paraId="1C4C185A" w14:textId="49F25392" w:rsidR="00A5188C" w:rsidRPr="00CB52DB" w:rsidRDefault="00A5188C" w:rsidP="00896CCC">
      <w:pPr>
        <w:pStyle w:val="Ttulo1"/>
      </w:pPr>
      <w:bookmarkStart w:id="46" w:name="_Toc64450183"/>
      <w:bookmarkStart w:id="47" w:name="_Toc67752219"/>
      <w:bookmarkStart w:id="48" w:name="_Toc69287178"/>
      <w:r w:rsidRPr="00CB52DB">
        <w:t>Proposed strategy for consultations</w:t>
      </w:r>
      <w:bookmarkEnd w:id="46"/>
      <w:bookmarkEnd w:id="47"/>
      <w:bookmarkEnd w:id="48"/>
    </w:p>
    <w:p w14:paraId="2E4EF8A8" w14:textId="4AC07822" w:rsidR="00A5188C" w:rsidRPr="00CB52DB" w:rsidRDefault="00A5188C" w:rsidP="00A5188C">
      <w:pPr>
        <w:tabs>
          <w:tab w:val="left" w:pos="2235"/>
        </w:tabs>
        <w:jc w:val="both"/>
        <w:rPr>
          <w:rFonts w:eastAsia="Calibri" w:cstheme="minorHAnsi"/>
          <w:sz w:val="24"/>
          <w:szCs w:val="24"/>
          <w:lang w:val="en-GB" w:eastAsia="en-US"/>
        </w:rPr>
      </w:pPr>
      <w:r w:rsidRPr="00CB52DB">
        <w:rPr>
          <w:rFonts w:eastAsia="Calibri" w:cstheme="minorHAnsi"/>
          <w:sz w:val="24"/>
          <w:szCs w:val="24"/>
          <w:lang w:val="en-GB" w:eastAsia="en-US"/>
        </w:rPr>
        <w:t xml:space="preserve">The consultation process will require the use and combination of different methods, taking into account the characteristics of the target audience. Consultation methods for the project are shown in </w:t>
      </w:r>
      <w:r w:rsidR="00F46DD6">
        <w:rPr>
          <w:rFonts w:eastAsia="Calibri" w:cstheme="minorHAnsi"/>
          <w:sz w:val="24"/>
          <w:szCs w:val="24"/>
          <w:lang w:val="en-GB" w:eastAsia="en-US"/>
        </w:rPr>
        <w:t>T</w:t>
      </w:r>
      <w:r w:rsidRPr="00CB52DB">
        <w:rPr>
          <w:rFonts w:eastAsia="Calibri" w:cstheme="minorHAnsi"/>
          <w:sz w:val="24"/>
          <w:szCs w:val="24"/>
          <w:lang w:val="en-GB" w:eastAsia="en-US"/>
        </w:rPr>
        <w:t>able 6 below.</w:t>
      </w:r>
    </w:p>
    <w:p w14:paraId="26A61535" w14:textId="77777777" w:rsidR="00927456" w:rsidRPr="00CB52DB" w:rsidRDefault="00A5188C" w:rsidP="00A5188C">
      <w:pPr>
        <w:tabs>
          <w:tab w:val="left" w:pos="2235"/>
        </w:tabs>
        <w:rPr>
          <w:rFonts w:eastAsia="Calibri" w:cstheme="minorHAnsi"/>
          <w:sz w:val="24"/>
          <w:szCs w:val="24"/>
          <w:lang w:val="en-GB" w:eastAsia="en-US"/>
        </w:rPr>
        <w:sectPr w:rsidR="00927456" w:rsidRPr="00CB52DB" w:rsidSect="00A5188C">
          <w:pgSz w:w="11906" w:h="16838"/>
          <w:pgMar w:top="1411" w:right="1469" w:bottom="1411" w:left="1699" w:header="706" w:footer="706" w:gutter="0"/>
          <w:cols w:space="708"/>
          <w:docGrid w:linePitch="360"/>
        </w:sectPr>
      </w:pPr>
      <w:r w:rsidRPr="00CB52DB">
        <w:rPr>
          <w:rFonts w:eastAsia="Calibri" w:cstheme="minorHAnsi"/>
          <w:sz w:val="24"/>
          <w:szCs w:val="24"/>
          <w:lang w:val="en-GB" w:eastAsia="en-US"/>
        </w:rPr>
        <w:tab/>
      </w:r>
    </w:p>
    <w:p w14:paraId="4C88535E" w14:textId="54AB8B5E"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b/>
          <w:sz w:val="24"/>
          <w:szCs w:val="24"/>
          <w:lang w:val="en-GB" w:eastAsia="en-US"/>
        </w:rPr>
        <w:lastRenderedPageBreak/>
        <w:t>Table 6</w:t>
      </w:r>
      <w:r w:rsidR="009311D6">
        <w:rPr>
          <w:rFonts w:eastAsia="Calibri" w:cstheme="minorHAnsi"/>
          <w:sz w:val="24"/>
          <w:szCs w:val="24"/>
          <w:lang w:val="en-GB" w:eastAsia="en-US"/>
        </w:rPr>
        <w:t xml:space="preserve">. </w:t>
      </w:r>
      <w:r w:rsidRPr="00CB52DB">
        <w:rPr>
          <w:rFonts w:eastAsia="Calibri" w:cstheme="minorHAnsi"/>
          <w:sz w:val="24"/>
          <w:szCs w:val="24"/>
          <w:lang w:val="en-GB" w:eastAsia="en-US"/>
        </w:rPr>
        <w:t>Consultation plan proposal</w:t>
      </w:r>
    </w:p>
    <w:tbl>
      <w:tblPr>
        <w:tblStyle w:val="Tablaconcuadrcula"/>
        <w:tblW w:w="16290" w:type="dxa"/>
        <w:tblInd w:w="-1085" w:type="dxa"/>
        <w:tblLook w:val="04A0" w:firstRow="1" w:lastRow="0" w:firstColumn="1" w:lastColumn="0" w:noHBand="0" w:noVBand="1"/>
      </w:tblPr>
      <w:tblGrid>
        <w:gridCol w:w="1654"/>
        <w:gridCol w:w="3905"/>
        <w:gridCol w:w="3367"/>
        <w:gridCol w:w="2158"/>
        <w:gridCol w:w="3245"/>
        <w:gridCol w:w="1961"/>
      </w:tblGrid>
      <w:tr w:rsidR="00643659" w:rsidRPr="006B0F3D" w14:paraId="5C478AC0" w14:textId="77777777" w:rsidTr="00A62831">
        <w:trPr>
          <w:tblHeader/>
        </w:trPr>
        <w:tc>
          <w:tcPr>
            <w:tcW w:w="1364" w:type="dxa"/>
            <w:shd w:val="clear" w:color="auto" w:fill="92D050"/>
          </w:tcPr>
          <w:p w14:paraId="24F31112" w14:textId="77777777" w:rsidR="00A5188C" w:rsidRPr="00B420F7" w:rsidRDefault="00A5188C" w:rsidP="00A5188C">
            <w:pPr>
              <w:pStyle w:val="HTMLconformatoprevio"/>
              <w:spacing w:before="120"/>
              <w:jc w:val="both"/>
              <w:rPr>
                <w:rFonts w:asciiTheme="minorHAnsi" w:eastAsia="Calibri" w:hAnsiTheme="minorHAnsi" w:cstheme="minorHAnsi"/>
                <w:b/>
                <w:sz w:val="22"/>
                <w:szCs w:val="22"/>
                <w:lang w:val="en-GB"/>
              </w:rPr>
            </w:pPr>
            <w:r w:rsidRPr="00B420F7">
              <w:rPr>
                <w:rFonts w:asciiTheme="minorHAnsi" w:eastAsia="Calibri" w:hAnsiTheme="minorHAnsi" w:cstheme="minorHAnsi"/>
                <w:b/>
                <w:sz w:val="22"/>
                <w:szCs w:val="22"/>
                <w:lang w:val="en-GB"/>
              </w:rPr>
              <w:t>Project stage</w:t>
            </w:r>
          </w:p>
        </w:tc>
        <w:tc>
          <w:tcPr>
            <w:tcW w:w="3997" w:type="dxa"/>
            <w:shd w:val="clear" w:color="auto" w:fill="92D050"/>
          </w:tcPr>
          <w:p w14:paraId="1BE2A3CD" w14:textId="77777777" w:rsidR="00A5188C" w:rsidRPr="00B420F7" w:rsidRDefault="00A5188C" w:rsidP="00A5188C">
            <w:pPr>
              <w:pStyle w:val="HTMLconformatoprevio"/>
              <w:spacing w:before="120"/>
              <w:jc w:val="both"/>
              <w:rPr>
                <w:rFonts w:asciiTheme="minorHAnsi" w:eastAsia="Calibri" w:hAnsiTheme="minorHAnsi" w:cstheme="minorHAnsi"/>
                <w:b/>
                <w:sz w:val="22"/>
                <w:szCs w:val="22"/>
                <w:lang w:val="en-GB"/>
              </w:rPr>
            </w:pPr>
            <w:r w:rsidRPr="00B420F7">
              <w:rPr>
                <w:rFonts w:asciiTheme="minorHAnsi" w:eastAsia="Calibri" w:hAnsiTheme="minorHAnsi" w:cstheme="minorHAnsi"/>
                <w:b/>
                <w:sz w:val="22"/>
                <w:szCs w:val="22"/>
                <w:lang w:val="en-GB"/>
              </w:rPr>
              <w:t>Information to be disclosed</w:t>
            </w:r>
          </w:p>
        </w:tc>
        <w:tc>
          <w:tcPr>
            <w:tcW w:w="3456" w:type="dxa"/>
            <w:shd w:val="clear" w:color="auto" w:fill="92D050"/>
          </w:tcPr>
          <w:p w14:paraId="60B2B528" w14:textId="77777777" w:rsidR="00A5188C" w:rsidRPr="00B420F7" w:rsidRDefault="00A5188C" w:rsidP="00A5188C">
            <w:pPr>
              <w:pStyle w:val="HTMLconformatoprevio"/>
              <w:spacing w:before="120"/>
              <w:jc w:val="both"/>
              <w:rPr>
                <w:rFonts w:asciiTheme="minorHAnsi" w:eastAsia="Calibri" w:hAnsiTheme="minorHAnsi" w:cstheme="minorHAnsi"/>
                <w:b/>
                <w:sz w:val="22"/>
                <w:szCs w:val="22"/>
                <w:lang w:val="en-GB"/>
              </w:rPr>
            </w:pPr>
            <w:r w:rsidRPr="00B420F7">
              <w:rPr>
                <w:rFonts w:asciiTheme="minorHAnsi" w:eastAsia="Calibri" w:hAnsiTheme="minorHAnsi" w:cstheme="minorHAnsi"/>
                <w:b/>
                <w:sz w:val="22"/>
                <w:szCs w:val="22"/>
                <w:lang w:val="en-GB"/>
              </w:rPr>
              <w:t>Proposed methods</w:t>
            </w:r>
          </w:p>
        </w:tc>
        <w:tc>
          <w:tcPr>
            <w:tcW w:w="2163" w:type="dxa"/>
            <w:shd w:val="clear" w:color="auto" w:fill="92D050"/>
          </w:tcPr>
          <w:p w14:paraId="42DC9686" w14:textId="0FE4D102" w:rsidR="00A5188C" w:rsidRPr="00B420F7" w:rsidRDefault="00A5188C" w:rsidP="00A5188C">
            <w:pPr>
              <w:pStyle w:val="HTMLconformatoprevio"/>
              <w:spacing w:before="120"/>
              <w:jc w:val="both"/>
              <w:rPr>
                <w:rFonts w:asciiTheme="minorHAnsi" w:eastAsia="Calibri" w:hAnsiTheme="minorHAnsi" w:cstheme="minorHAnsi"/>
                <w:b/>
                <w:sz w:val="22"/>
                <w:szCs w:val="22"/>
                <w:lang w:val="en-GB"/>
              </w:rPr>
            </w:pPr>
            <w:r w:rsidRPr="00B420F7">
              <w:rPr>
                <w:rFonts w:asciiTheme="minorHAnsi" w:eastAsia="Calibri" w:hAnsiTheme="minorHAnsi" w:cstheme="minorHAnsi"/>
                <w:b/>
                <w:sz w:val="22"/>
                <w:szCs w:val="22"/>
                <w:lang w:val="en-GB"/>
              </w:rPr>
              <w:t>Schedule</w:t>
            </w:r>
            <w:ins w:id="49" w:author="Catarina Chidiamassamba" w:date="2021-05-06T13:09:00Z">
              <w:r w:rsidR="000B3FA9" w:rsidRPr="00B420F7">
                <w:rPr>
                  <w:rFonts w:asciiTheme="minorHAnsi" w:eastAsia="Calibri" w:hAnsiTheme="minorHAnsi" w:cstheme="minorHAnsi"/>
                  <w:b/>
                  <w:sz w:val="22"/>
                  <w:szCs w:val="22"/>
                  <w:lang w:val="en-GB"/>
                </w:rPr>
                <w:t>/frequency</w:t>
              </w:r>
            </w:ins>
            <w:r w:rsidRPr="00B420F7">
              <w:rPr>
                <w:rFonts w:asciiTheme="minorHAnsi" w:eastAsia="Calibri" w:hAnsiTheme="minorHAnsi" w:cstheme="minorHAnsi"/>
                <w:b/>
                <w:sz w:val="22"/>
                <w:szCs w:val="22"/>
                <w:lang w:val="en-GB"/>
              </w:rPr>
              <w:t xml:space="preserve"> </w:t>
            </w:r>
          </w:p>
        </w:tc>
        <w:tc>
          <w:tcPr>
            <w:tcW w:w="3330" w:type="dxa"/>
            <w:shd w:val="clear" w:color="auto" w:fill="92D050"/>
          </w:tcPr>
          <w:p w14:paraId="2387681A" w14:textId="77777777" w:rsidR="00A5188C" w:rsidRPr="00B420F7" w:rsidRDefault="00A5188C" w:rsidP="00A5188C">
            <w:pPr>
              <w:pStyle w:val="HTMLconformatoprevio"/>
              <w:spacing w:before="120"/>
              <w:jc w:val="both"/>
              <w:rPr>
                <w:rFonts w:asciiTheme="minorHAnsi" w:eastAsia="Calibri" w:hAnsiTheme="minorHAnsi" w:cstheme="minorHAnsi"/>
                <w:b/>
                <w:sz w:val="22"/>
                <w:szCs w:val="22"/>
                <w:lang w:val="en-GB"/>
              </w:rPr>
            </w:pPr>
            <w:r w:rsidRPr="00B420F7">
              <w:rPr>
                <w:rFonts w:asciiTheme="minorHAnsi" w:eastAsia="Calibri" w:hAnsiTheme="minorHAnsi" w:cstheme="minorHAnsi"/>
                <w:b/>
                <w:sz w:val="22"/>
                <w:szCs w:val="22"/>
                <w:lang w:val="en-GB"/>
              </w:rPr>
              <w:t>Target group</w:t>
            </w:r>
          </w:p>
        </w:tc>
        <w:tc>
          <w:tcPr>
            <w:tcW w:w="1980" w:type="dxa"/>
            <w:shd w:val="clear" w:color="auto" w:fill="92D050"/>
          </w:tcPr>
          <w:p w14:paraId="1CB1639F" w14:textId="77777777" w:rsidR="00A5188C" w:rsidRPr="00B420F7" w:rsidRDefault="00A5188C" w:rsidP="00A5188C">
            <w:pPr>
              <w:pStyle w:val="HTMLconformatoprevio"/>
              <w:spacing w:before="120"/>
              <w:jc w:val="both"/>
              <w:rPr>
                <w:rFonts w:asciiTheme="minorHAnsi" w:eastAsia="Calibri" w:hAnsiTheme="minorHAnsi" w:cstheme="minorHAnsi"/>
                <w:b/>
                <w:sz w:val="22"/>
                <w:szCs w:val="22"/>
                <w:lang w:val="en-GB"/>
              </w:rPr>
            </w:pPr>
            <w:r w:rsidRPr="00B420F7">
              <w:rPr>
                <w:rFonts w:asciiTheme="minorHAnsi" w:eastAsia="Calibri" w:hAnsiTheme="minorHAnsi" w:cstheme="minorHAnsi"/>
                <w:b/>
                <w:sz w:val="22"/>
                <w:szCs w:val="22"/>
                <w:lang w:val="en-GB"/>
              </w:rPr>
              <w:t>Responsibility</w:t>
            </w:r>
          </w:p>
        </w:tc>
      </w:tr>
      <w:tr w:rsidR="00643659" w:rsidRPr="00B420F7" w14:paraId="348108F5" w14:textId="77777777" w:rsidTr="00A5188C">
        <w:tc>
          <w:tcPr>
            <w:tcW w:w="1364" w:type="dxa"/>
            <w:vMerge w:val="restart"/>
            <w:vAlign w:val="center"/>
          </w:tcPr>
          <w:p w14:paraId="3FA2C63C" w14:textId="77777777" w:rsidR="00A5188C" w:rsidRPr="00B420F7" w:rsidRDefault="00A5188C" w:rsidP="00A5188C">
            <w:pPr>
              <w:pStyle w:val="HTMLconformatoprevio"/>
              <w:spacing w:before="120"/>
              <w:jc w:val="center"/>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Project design</w:t>
            </w:r>
          </w:p>
        </w:tc>
        <w:tc>
          <w:tcPr>
            <w:tcW w:w="3997" w:type="dxa"/>
          </w:tcPr>
          <w:p w14:paraId="629BC782" w14:textId="33E16D08" w:rsidR="00A5188C" w:rsidRPr="00B420F7" w:rsidRDefault="00A5188C" w:rsidP="00F46DD6">
            <w:pPr>
              <w:pStyle w:val="HTMLconformatoprevio"/>
              <w:tabs>
                <w:tab w:val="clear" w:pos="2748"/>
                <w:tab w:val="left" w:pos="2023"/>
              </w:tabs>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 xml:space="preserve">Available information about the project, </w:t>
            </w:r>
            <w:r w:rsidR="00080A09" w:rsidRPr="00B420F7">
              <w:rPr>
                <w:rFonts w:asciiTheme="minorHAnsi" w:eastAsia="Calibri" w:hAnsiTheme="minorHAnsi" w:cstheme="minorHAnsi"/>
                <w:sz w:val="22"/>
                <w:szCs w:val="22"/>
                <w:lang w:val="en-GB"/>
              </w:rPr>
              <w:t>SEP</w:t>
            </w:r>
            <w:r w:rsidR="00F46DD6" w:rsidRPr="00B420F7">
              <w:rPr>
                <w:rFonts w:asciiTheme="minorHAnsi" w:eastAsia="Calibri" w:hAnsiTheme="minorHAnsi" w:cstheme="minorHAnsi"/>
                <w:sz w:val="22"/>
                <w:szCs w:val="22"/>
                <w:lang w:val="en-GB"/>
              </w:rPr>
              <w:t xml:space="preserve"> </w:t>
            </w:r>
            <w:r w:rsidRPr="00B420F7">
              <w:rPr>
                <w:rFonts w:asciiTheme="minorHAnsi" w:eastAsia="Calibri" w:hAnsiTheme="minorHAnsi" w:cstheme="minorHAnsi"/>
                <w:sz w:val="22"/>
                <w:szCs w:val="22"/>
                <w:lang w:val="en-GB"/>
              </w:rPr>
              <w:t xml:space="preserve">and </w:t>
            </w:r>
            <w:r w:rsidR="00080A09" w:rsidRPr="00B420F7">
              <w:rPr>
                <w:rFonts w:asciiTheme="minorHAnsi" w:hAnsiTheme="minorHAnsi" w:cstheme="minorHAnsi"/>
                <w:bCs/>
                <w:sz w:val="22"/>
                <w:szCs w:val="22"/>
                <w:lang w:val="en-GB"/>
              </w:rPr>
              <w:t>ESCP</w:t>
            </w:r>
          </w:p>
          <w:p w14:paraId="0D41ACA8"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p>
        </w:tc>
        <w:tc>
          <w:tcPr>
            <w:tcW w:w="3456" w:type="dxa"/>
          </w:tcPr>
          <w:p w14:paraId="2B89681F" w14:textId="60C507B3"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Public consultation meetings of interested parties</w:t>
            </w:r>
            <w:ins w:id="50" w:author="Catarina Chidiamassamba" w:date="2021-05-06T13:02:00Z">
              <w:r w:rsidR="000B3FA9" w:rsidRPr="00B420F7">
                <w:rPr>
                  <w:rFonts w:asciiTheme="minorHAnsi" w:eastAsia="Calibri" w:hAnsiTheme="minorHAnsi" w:cstheme="minorHAnsi"/>
                  <w:sz w:val="22"/>
                  <w:szCs w:val="22"/>
                  <w:lang w:val="en-GB"/>
                </w:rPr>
                <w:t xml:space="preserve"> </w:t>
              </w:r>
            </w:ins>
          </w:p>
        </w:tc>
        <w:tc>
          <w:tcPr>
            <w:tcW w:w="2163" w:type="dxa"/>
          </w:tcPr>
          <w:p w14:paraId="516C44DA" w14:textId="77777777" w:rsidR="00643659" w:rsidRPr="00B420F7" w:rsidRDefault="00A5188C" w:rsidP="00643659">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March 24-30, 2021- Nampula- (</w:t>
            </w:r>
            <w:proofErr w:type="spellStart"/>
            <w:r w:rsidRPr="00B420F7">
              <w:rPr>
                <w:rFonts w:asciiTheme="minorHAnsi" w:eastAsia="Calibri" w:hAnsiTheme="minorHAnsi" w:cstheme="minorHAnsi"/>
                <w:sz w:val="22"/>
                <w:szCs w:val="22"/>
                <w:lang w:val="en-GB"/>
              </w:rPr>
              <w:t>Meconta</w:t>
            </w:r>
            <w:proofErr w:type="spellEnd"/>
            <w:r w:rsidRPr="00B420F7">
              <w:rPr>
                <w:rFonts w:asciiTheme="minorHAnsi" w:eastAsia="Calibri" w:hAnsiTheme="minorHAnsi" w:cstheme="minorHAnsi"/>
                <w:sz w:val="22"/>
                <w:szCs w:val="22"/>
                <w:lang w:val="en-GB"/>
              </w:rPr>
              <w:t xml:space="preserve">, </w:t>
            </w:r>
            <w:proofErr w:type="spellStart"/>
            <w:r w:rsidRPr="00B420F7">
              <w:rPr>
                <w:rFonts w:asciiTheme="minorHAnsi" w:eastAsia="Calibri" w:hAnsiTheme="minorHAnsi" w:cstheme="minorHAnsi"/>
                <w:sz w:val="22"/>
                <w:szCs w:val="22"/>
                <w:lang w:val="en-GB"/>
              </w:rPr>
              <w:t>Mecuburi</w:t>
            </w:r>
            <w:proofErr w:type="spellEnd"/>
            <w:r w:rsidRPr="00B420F7">
              <w:rPr>
                <w:rFonts w:asciiTheme="minorHAnsi" w:eastAsia="Calibri" w:hAnsiTheme="minorHAnsi" w:cstheme="minorHAnsi"/>
                <w:sz w:val="22"/>
                <w:szCs w:val="22"/>
                <w:lang w:val="en-GB"/>
              </w:rPr>
              <w:t>). Other meetings will be held in locations to be identified in the project's intervention provinces</w:t>
            </w:r>
          </w:p>
        </w:tc>
        <w:tc>
          <w:tcPr>
            <w:tcW w:w="3330" w:type="dxa"/>
          </w:tcPr>
          <w:p w14:paraId="419A45FF"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 xml:space="preserve">Government institutions, local authorities, </w:t>
            </w:r>
          </w:p>
          <w:p w14:paraId="567C2991"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NGOs, implementing partners</w:t>
            </w:r>
          </w:p>
          <w:p w14:paraId="74538906"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Donors, private sector, academia and research institutions, members of the community.</w:t>
            </w:r>
          </w:p>
        </w:tc>
        <w:tc>
          <w:tcPr>
            <w:tcW w:w="1980" w:type="dxa"/>
          </w:tcPr>
          <w:p w14:paraId="43BC93DB"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MADER, MIMAIP, BIOFUND / ANAC (environmental and social safeguards team)</w:t>
            </w:r>
          </w:p>
        </w:tc>
      </w:tr>
      <w:tr w:rsidR="00643659" w:rsidRPr="00B420F7" w14:paraId="1C7A4C33" w14:textId="77777777" w:rsidTr="00A5188C">
        <w:tc>
          <w:tcPr>
            <w:tcW w:w="1364" w:type="dxa"/>
            <w:vMerge/>
          </w:tcPr>
          <w:p w14:paraId="55417505" w14:textId="77777777" w:rsidR="00A5188C" w:rsidRPr="006B0F3D" w:rsidRDefault="00A5188C" w:rsidP="00A5188C">
            <w:pPr>
              <w:pStyle w:val="HTMLconformatoprevio"/>
              <w:spacing w:before="120"/>
              <w:jc w:val="both"/>
              <w:rPr>
                <w:rFonts w:asciiTheme="minorHAnsi" w:eastAsia="Calibri" w:hAnsiTheme="minorHAnsi" w:cstheme="minorHAnsi"/>
                <w:sz w:val="22"/>
                <w:szCs w:val="22"/>
                <w:lang w:val="en-GB"/>
                <w:rPrChange w:id="51" w:author="Carmen Lahoz" w:date="2021-05-07T13:34:00Z">
                  <w:rPr>
                    <w:rFonts w:asciiTheme="minorHAnsi" w:eastAsia="Calibri" w:hAnsiTheme="minorHAnsi" w:cstheme="minorHAnsi"/>
                    <w:sz w:val="24"/>
                    <w:szCs w:val="24"/>
                    <w:lang w:val="en-GB"/>
                  </w:rPr>
                </w:rPrChange>
              </w:rPr>
            </w:pPr>
          </w:p>
        </w:tc>
        <w:tc>
          <w:tcPr>
            <w:tcW w:w="3997" w:type="dxa"/>
          </w:tcPr>
          <w:p w14:paraId="07F0CBE3" w14:textId="77777777" w:rsidR="00080A09" w:rsidRPr="006B0F3D" w:rsidRDefault="00080A09" w:rsidP="005409CA">
            <w:pPr>
              <w:tabs>
                <w:tab w:val="left" w:pos="142"/>
              </w:tabs>
              <w:autoSpaceDE w:val="0"/>
              <w:autoSpaceDN w:val="0"/>
              <w:adjustRightInd w:val="0"/>
              <w:rPr>
                <w:rFonts w:cstheme="minorHAnsi"/>
                <w:lang w:val="en-GB"/>
                <w:rPrChange w:id="52" w:author="Carmen Lahoz" w:date="2021-05-07T13:34:00Z">
                  <w:rPr>
                    <w:rFonts w:cstheme="minorHAnsi"/>
                    <w:sz w:val="24"/>
                    <w:szCs w:val="24"/>
                    <w:lang w:val="en-GB"/>
                  </w:rPr>
                </w:rPrChange>
              </w:rPr>
            </w:pPr>
            <w:r w:rsidRPr="006B0F3D">
              <w:rPr>
                <w:rFonts w:cstheme="minorHAnsi"/>
                <w:lang w:val="en-GB"/>
                <w:rPrChange w:id="53" w:author="Carmen Lahoz" w:date="2021-05-07T13:34:00Z">
                  <w:rPr>
                    <w:rFonts w:cstheme="minorHAnsi"/>
                    <w:sz w:val="24"/>
                    <w:szCs w:val="24"/>
                    <w:lang w:val="en-GB"/>
                  </w:rPr>
                </w:rPrChange>
              </w:rPr>
              <w:t xml:space="preserve">Environmental and Social Management Framework (ESMF) including: </w:t>
            </w:r>
          </w:p>
          <w:p w14:paraId="3BCA7897" w14:textId="77777777" w:rsidR="00080A09" w:rsidRPr="006B0F3D" w:rsidRDefault="00080A09" w:rsidP="00080A09">
            <w:pPr>
              <w:pStyle w:val="Prrafodelista"/>
              <w:numPr>
                <w:ilvl w:val="0"/>
                <w:numId w:val="26"/>
              </w:numPr>
              <w:tabs>
                <w:tab w:val="left" w:pos="142"/>
              </w:tabs>
              <w:autoSpaceDE w:val="0"/>
              <w:autoSpaceDN w:val="0"/>
              <w:adjustRightInd w:val="0"/>
              <w:spacing w:after="0" w:line="240" w:lineRule="auto"/>
              <w:ind w:left="709" w:hanging="283"/>
              <w:rPr>
                <w:rFonts w:cstheme="minorHAnsi"/>
                <w:lang w:val="en-GB"/>
                <w:rPrChange w:id="54" w:author="Carmen Lahoz" w:date="2021-05-07T13:34:00Z">
                  <w:rPr>
                    <w:rFonts w:cstheme="minorHAnsi"/>
                    <w:sz w:val="24"/>
                    <w:szCs w:val="24"/>
                    <w:lang w:val="en-GB"/>
                  </w:rPr>
                </w:rPrChange>
              </w:rPr>
            </w:pPr>
            <w:proofErr w:type="spellStart"/>
            <w:r w:rsidRPr="006B0F3D">
              <w:rPr>
                <w:rFonts w:cstheme="minorHAnsi"/>
                <w:lang w:val="en-GB"/>
                <w:rPrChange w:id="55" w:author="Carmen Lahoz" w:date="2021-05-07T13:34:00Z">
                  <w:rPr>
                    <w:rFonts w:cstheme="minorHAnsi"/>
                    <w:sz w:val="24"/>
                    <w:szCs w:val="24"/>
                    <w:lang w:val="en-GB"/>
                  </w:rPr>
                </w:rPrChange>
              </w:rPr>
              <w:t>Labor</w:t>
            </w:r>
            <w:proofErr w:type="spellEnd"/>
            <w:r w:rsidRPr="006B0F3D">
              <w:rPr>
                <w:rFonts w:cstheme="minorHAnsi"/>
                <w:lang w:val="en-GB"/>
                <w:rPrChange w:id="56" w:author="Carmen Lahoz" w:date="2021-05-07T13:34:00Z">
                  <w:rPr>
                    <w:rFonts w:cstheme="minorHAnsi"/>
                    <w:sz w:val="24"/>
                    <w:szCs w:val="24"/>
                    <w:lang w:val="en-GB"/>
                  </w:rPr>
                </w:rPrChange>
              </w:rPr>
              <w:t xml:space="preserve"> Management Procedures (LMP)</w:t>
            </w:r>
          </w:p>
          <w:p w14:paraId="61810A60" w14:textId="77777777" w:rsidR="00080A09" w:rsidRPr="006B0F3D" w:rsidRDefault="00080A09" w:rsidP="00080A09">
            <w:pPr>
              <w:pStyle w:val="Prrafodelista"/>
              <w:numPr>
                <w:ilvl w:val="0"/>
                <w:numId w:val="26"/>
              </w:numPr>
              <w:tabs>
                <w:tab w:val="left" w:pos="142"/>
              </w:tabs>
              <w:autoSpaceDE w:val="0"/>
              <w:autoSpaceDN w:val="0"/>
              <w:adjustRightInd w:val="0"/>
              <w:spacing w:after="0" w:line="240" w:lineRule="auto"/>
              <w:ind w:left="709" w:hanging="283"/>
              <w:rPr>
                <w:rFonts w:cstheme="minorHAnsi"/>
                <w:lang w:val="en-GB"/>
                <w:rPrChange w:id="57" w:author="Carmen Lahoz" w:date="2021-05-07T13:34:00Z">
                  <w:rPr>
                    <w:rFonts w:cstheme="minorHAnsi"/>
                    <w:sz w:val="24"/>
                    <w:szCs w:val="24"/>
                    <w:lang w:val="en-GB"/>
                  </w:rPr>
                </w:rPrChange>
              </w:rPr>
            </w:pPr>
            <w:r w:rsidRPr="006B0F3D">
              <w:rPr>
                <w:rFonts w:cstheme="minorHAnsi"/>
                <w:lang w:val="en-GB"/>
                <w:rPrChange w:id="58" w:author="Carmen Lahoz" w:date="2021-05-07T13:34:00Z">
                  <w:rPr>
                    <w:rFonts w:cstheme="minorHAnsi"/>
                    <w:sz w:val="24"/>
                    <w:szCs w:val="24"/>
                    <w:lang w:val="en-GB"/>
                  </w:rPr>
                </w:rPrChange>
              </w:rPr>
              <w:t>Pest Management Plan (PMP)</w:t>
            </w:r>
          </w:p>
          <w:p w14:paraId="2E77F6B1" w14:textId="77777777" w:rsidR="00080A09" w:rsidRPr="006B0F3D" w:rsidRDefault="00080A09" w:rsidP="00080A09">
            <w:pPr>
              <w:pStyle w:val="Prrafodelista"/>
              <w:numPr>
                <w:ilvl w:val="0"/>
                <w:numId w:val="26"/>
              </w:numPr>
              <w:tabs>
                <w:tab w:val="left" w:pos="142"/>
              </w:tabs>
              <w:autoSpaceDE w:val="0"/>
              <w:autoSpaceDN w:val="0"/>
              <w:adjustRightInd w:val="0"/>
              <w:spacing w:after="0" w:line="240" w:lineRule="auto"/>
              <w:ind w:left="709" w:hanging="283"/>
              <w:rPr>
                <w:rFonts w:cstheme="minorHAnsi"/>
                <w:lang w:val="en-GB"/>
                <w:rPrChange w:id="59" w:author="Carmen Lahoz" w:date="2021-05-07T13:34:00Z">
                  <w:rPr>
                    <w:rFonts w:cstheme="minorHAnsi"/>
                    <w:sz w:val="24"/>
                    <w:szCs w:val="24"/>
                    <w:lang w:val="en-GB"/>
                  </w:rPr>
                </w:rPrChange>
              </w:rPr>
            </w:pPr>
            <w:r w:rsidRPr="006B0F3D">
              <w:rPr>
                <w:rFonts w:cstheme="minorHAnsi"/>
                <w:lang w:val="en-GB"/>
                <w:rPrChange w:id="60" w:author="Carmen Lahoz" w:date="2021-05-07T13:34:00Z">
                  <w:rPr>
                    <w:rFonts w:cstheme="minorHAnsi"/>
                    <w:sz w:val="24"/>
                    <w:szCs w:val="24"/>
                    <w:lang w:val="en-GB"/>
                  </w:rPr>
                </w:rPrChange>
              </w:rPr>
              <w:t xml:space="preserve">Risk Hazard Assessment (RHA) and Emergency Preparedness </w:t>
            </w:r>
          </w:p>
          <w:p w14:paraId="4B3FBAC5" w14:textId="77777777" w:rsidR="00080A09" w:rsidRPr="006B0F3D" w:rsidRDefault="00080A09" w:rsidP="00080A09">
            <w:pPr>
              <w:pStyle w:val="Prrafodelista"/>
              <w:numPr>
                <w:ilvl w:val="0"/>
                <w:numId w:val="26"/>
              </w:numPr>
              <w:tabs>
                <w:tab w:val="left" w:pos="142"/>
              </w:tabs>
              <w:autoSpaceDE w:val="0"/>
              <w:autoSpaceDN w:val="0"/>
              <w:adjustRightInd w:val="0"/>
              <w:spacing w:after="0" w:line="240" w:lineRule="auto"/>
              <w:ind w:left="709" w:hanging="283"/>
              <w:rPr>
                <w:rFonts w:cstheme="minorHAnsi"/>
                <w:lang w:val="en-GB"/>
                <w:rPrChange w:id="61" w:author="Carmen Lahoz" w:date="2021-05-07T13:34:00Z">
                  <w:rPr>
                    <w:rFonts w:cstheme="minorHAnsi"/>
                    <w:sz w:val="24"/>
                    <w:szCs w:val="24"/>
                    <w:lang w:val="en-GB"/>
                  </w:rPr>
                </w:rPrChange>
              </w:rPr>
            </w:pPr>
            <w:r w:rsidRPr="006B0F3D">
              <w:rPr>
                <w:rFonts w:cstheme="minorHAnsi"/>
                <w:lang w:val="en-GB"/>
                <w:rPrChange w:id="62" w:author="Carmen Lahoz" w:date="2021-05-07T13:34:00Z">
                  <w:rPr>
                    <w:rFonts w:cstheme="minorHAnsi"/>
                    <w:sz w:val="24"/>
                    <w:szCs w:val="24"/>
                    <w:lang w:val="en-GB"/>
                  </w:rPr>
                </w:rPrChange>
              </w:rPr>
              <w:t>SEA / GBV Action Plan</w:t>
            </w:r>
          </w:p>
          <w:p w14:paraId="66ECE291" w14:textId="77777777" w:rsidR="00080A09" w:rsidRPr="006B0F3D" w:rsidRDefault="00080A09" w:rsidP="00080A09">
            <w:pPr>
              <w:pStyle w:val="Prrafodelista"/>
              <w:numPr>
                <w:ilvl w:val="0"/>
                <w:numId w:val="26"/>
              </w:numPr>
              <w:tabs>
                <w:tab w:val="left" w:pos="142"/>
              </w:tabs>
              <w:autoSpaceDE w:val="0"/>
              <w:autoSpaceDN w:val="0"/>
              <w:adjustRightInd w:val="0"/>
              <w:spacing w:after="0" w:line="240" w:lineRule="auto"/>
              <w:ind w:left="709" w:hanging="283"/>
              <w:rPr>
                <w:rFonts w:cstheme="minorHAnsi"/>
                <w:lang w:val="en-GB"/>
                <w:rPrChange w:id="63" w:author="Carmen Lahoz" w:date="2021-05-07T13:34:00Z">
                  <w:rPr>
                    <w:rFonts w:cstheme="minorHAnsi"/>
                    <w:sz w:val="24"/>
                    <w:szCs w:val="24"/>
                    <w:lang w:val="en-GB"/>
                  </w:rPr>
                </w:rPrChange>
              </w:rPr>
            </w:pPr>
            <w:r w:rsidRPr="006B0F3D">
              <w:rPr>
                <w:rFonts w:cstheme="minorHAnsi"/>
                <w:lang w:val="en-GB"/>
                <w:rPrChange w:id="64" w:author="Carmen Lahoz" w:date="2021-05-07T13:34:00Z">
                  <w:rPr>
                    <w:rFonts w:cstheme="minorHAnsi"/>
                    <w:sz w:val="24"/>
                    <w:szCs w:val="24"/>
                    <w:lang w:val="en-GB"/>
                  </w:rPr>
                </w:rPrChange>
              </w:rPr>
              <w:t>Guidance for Chance Find Procedures</w:t>
            </w:r>
          </w:p>
          <w:p w14:paraId="28BCCE10" w14:textId="77777777" w:rsidR="00080A09" w:rsidRPr="006B0F3D" w:rsidRDefault="00080A09" w:rsidP="005409CA">
            <w:pPr>
              <w:tabs>
                <w:tab w:val="left" w:pos="142"/>
              </w:tabs>
              <w:autoSpaceDE w:val="0"/>
              <w:autoSpaceDN w:val="0"/>
              <w:adjustRightInd w:val="0"/>
              <w:rPr>
                <w:rFonts w:cstheme="minorHAnsi"/>
                <w:lang w:val="en-GB"/>
                <w:rPrChange w:id="65" w:author="Carmen Lahoz" w:date="2021-05-07T13:34:00Z">
                  <w:rPr>
                    <w:rFonts w:cstheme="minorHAnsi"/>
                    <w:sz w:val="24"/>
                    <w:szCs w:val="24"/>
                    <w:lang w:val="en-GB"/>
                  </w:rPr>
                </w:rPrChange>
              </w:rPr>
            </w:pPr>
            <w:r w:rsidRPr="006B0F3D">
              <w:rPr>
                <w:rFonts w:cstheme="minorHAnsi"/>
                <w:lang w:val="en-GB"/>
                <w:rPrChange w:id="66" w:author="Carmen Lahoz" w:date="2021-05-07T13:34:00Z">
                  <w:rPr>
                    <w:rFonts w:cstheme="minorHAnsi"/>
                    <w:sz w:val="24"/>
                    <w:szCs w:val="24"/>
                    <w:lang w:val="en-GB"/>
                  </w:rPr>
                </w:rPrChange>
              </w:rPr>
              <w:t>Resettlement Policy Framework</w:t>
            </w:r>
          </w:p>
          <w:p w14:paraId="6E39F92D" w14:textId="77777777" w:rsidR="00080A09" w:rsidRPr="006B0F3D" w:rsidRDefault="00080A09" w:rsidP="005409CA">
            <w:pPr>
              <w:tabs>
                <w:tab w:val="left" w:pos="142"/>
              </w:tabs>
              <w:autoSpaceDE w:val="0"/>
              <w:autoSpaceDN w:val="0"/>
              <w:adjustRightInd w:val="0"/>
              <w:rPr>
                <w:rFonts w:cstheme="minorHAnsi"/>
                <w:lang w:val="en-GB"/>
                <w:rPrChange w:id="67" w:author="Carmen Lahoz" w:date="2021-05-07T13:34:00Z">
                  <w:rPr>
                    <w:rFonts w:cstheme="minorHAnsi"/>
                    <w:sz w:val="24"/>
                    <w:szCs w:val="24"/>
                    <w:lang w:val="en-GB"/>
                  </w:rPr>
                </w:rPrChange>
              </w:rPr>
            </w:pPr>
            <w:r w:rsidRPr="006B0F3D">
              <w:rPr>
                <w:rFonts w:cstheme="minorHAnsi"/>
                <w:lang w:val="en-GB"/>
                <w:rPrChange w:id="68" w:author="Carmen Lahoz" w:date="2021-05-07T13:34:00Z">
                  <w:rPr>
                    <w:rFonts w:cstheme="minorHAnsi"/>
                    <w:sz w:val="24"/>
                    <w:szCs w:val="24"/>
                    <w:lang w:val="en-GB"/>
                  </w:rPr>
                </w:rPrChange>
              </w:rPr>
              <w:t>Process Framework</w:t>
            </w:r>
          </w:p>
          <w:p w14:paraId="41192A7C" w14:textId="77777777" w:rsidR="00080A09" w:rsidRPr="006B0F3D" w:rsidRDefault="00080A09" w:rsidP="005409CA">
            <w:pPr>
              <w:tabs>
                <w:tab w:val="left" w:pos="142"/>
              </w:tabs>
              <w:autoSpaceDE w:val="0"/>
              <w:autoSpaceDN w:val="0"/>
              <w:adjustRightInd w:val="0"/>
              <w:rPr>
                <w:rFonts w:cstheme="minorHAnsi"/>
                <w:lang w:val="en-GB"/>
                <w:rPrChange w:id="69" w:author="Carmen Lahoz" w:date="2021-05-07T13:34:00Z">
                  <w:rPr>
                    <w:rFonts w:cstheme="minorHAnsi"/>
                    <w:sz w:val="24"/>
                    <w:szCs w:val="24"/>
                    <w:lang w:val="en-GB"/>
                  </w:rPr>
                </w:rPrChange>
              </w:rPr>
            </w:pPr>
            <w:r w:rsidRPr="006B0F3D">
              <w:rPr>
                <w:rFonts w:cstheme="minorHAnsi"/>
                <w:lang w:val="en-GB"/>
                <w:rPrChange w:id="70" w:author="Carmen Lahoz" w:date="2021-05-07T13:34:00Z">
                  <w:rPr>
                    <w:rFonts w:cstheme="minorHAnsi"/>
                    <w:sz w:val="24"/>
                    <w:szCs w:val="24"/>
                    <w:lang w:val="en-GB"/>
                  </w:rPr>
                </w:rPrChange>
              </w:rPr>
              <w:t>Social Assessment.</w:t>
            </w:r>
          </w:p>
          <w:p w14:paraId="4B332EBC" w14:textId="3B5F84F3" w:rsidR="00A5188C" w:rsidRPr="006B0F3D" w:rsidRDefault="00080A09" w:rsidP="00080A09">
            <w:pPr>
              <w:pStyle w:val="HTMLconformatoprevio"/>
              <w:autoSpaceDE w:val="0"/>
              <w:autoSpaceDN w:val="0"/>
              <w:adjustRightInd w:val="0"/>
              <w:spacing w:before="120"/>
              <w:jc w:val="both"/>
              <w:rPr>
                <w:rFonts w:asciiTheme="minorHAnsi" w:eastAsia="Calibri" w:hAnsiTheme="minorHAnsi" w:cstheme="minorHAnsi"/>
                <w:sz w:val="22"/>
                <w:szCs w:val="22"/>
                <w:lang w:val="en-GB"/>
                <w:rPrChange w:id="71" w:author="Carmen Lahoz" w:date="2021-05-07T13:34:00Z">
                  <w:rPr>
                    <w:rFonts w:asciiTheme="minorHAnsi" w:eastAsia="Calibri" w:hAnsiTheme="minorHAnsi" w:cstheme="minorHAnsi"/>
                    <w:sz w:val="24"/>
                    <w:szCs w:val="24"/>
                    <w:lang w:val="en-GB"/>
                  </w:rPr>
                </w:rPrChange>
              </w:rPr>
            </w:pPr>
            <w:r w:rsidRPr="006B0F3D">
              <w:rPr>
                <w:rFonts w:asciiTheme="minorHAnsi" w:hAnsiTheme="minorHAnsi" w:cstheme="minorHAnsi"/>
                <w:sz w:val="22"/>
                <w:szCs w:val="22"/>
                <w:lang w:val="en-GB"/>
                <w:rPrChange w:id="72" w:author="Carmen Lahoz" w:date="2021-05-07T13:34:00Z">
                  <w:rPr>
                    <w:rFonts w:asciiTheme="minorHAnsi" w:hAnsiTheme="minorHAnsi" w:cstheme="minorHAnsi"/>
                    <w:sz w:val="24"/>
                    <w:szCs w:val="24"/>
                    <w:lang w:val="en-GB"/>
                  </w:rPr>
                </w:rPrChange>
              </w:rPr>
              <w:t>Security Risk Assessment and Security Management Plan</w:t>
            </w:r>
          </w:p>
        </w:tc>
        <w:tc>
          <w:tcPr>
            <w:tcW w:w="3456" w:type="dxa"/>
          </w:tcPr>
          <w:p w14:paraId="0594CE0C" w14:textId="7BA8F635" w:rsidR="00A5188C" w:rsidRPr="006B0F3D" w:rsidRDefault="00A5188C" w:rsidP="00A5188C">
            <w:pPr>
              <w:pStyle w:val="HTMLconformatoprevio"/>
              <w:spacing w:before="120"/>
              <w:jc w:val="both"/>
              <w:rPr>
                <w:rFonts w:asciiTheme="minorHAnsi" w:eastAsia="Calibri" w:hAnsiTheme="minorHAnsi" w:cstheme="minorHAnsi"/>
                <w:sz w:val="22"/>
                <w:szCs w:val="22"/>
                <w:lang w:val="en-GB"/>
                <w:rPrChange w:id="73" w:author="Carmen Lahoz" w:date="2021-05-07T13:34:00Z">
                  <w:rPr>
                    <w:rFonts w:asciiTheme="minorHAnsi" w:eastAsia="Calibri" w:hAnsiTheme="minorHAnsi" w:cstheme="minorHAnsi"/>
                    <w:sz w:val="24"/>
                    <w:szCs w:val="24"/>
                    <w:lang w:val="en-GB"/>
                  </w:rPr>
                </w:rPrChange>
              </w:rPr>
            </w:pPr>
            <w:r w:rsidRPr="006B0F3D">
              <w:rPr>
                <w:rFonts w:asciiTheme="minorHAnsi" w:eastAsia="Calibri" w:hAnsiTheme="minorHAnsi" w:cstheme="minorHAnsi"/>
                <w:sz w:val="22"/>
                <w:szCs w:val="22"/>
                <w:lang w:val="en-GB"/>
                <w:rPrChange w:id="74" w:author="Carmen Lahoz" w:date="2021-05-07T13:34:00Z">
                  <w:rPr>
                    <w:rFonts w:asciiTheme="minorHAnsi" w:eastAsia="Calibri" w:hAnsiTheme="minorHAnsi" w:cstheme="minorHAnsi"/>
                    <w:sz w:val="24"/>
                    <w:szCs w:val="24"/>
                    <w:lang w:val="en-GB"/>
                  </w:rPr>
                </w:rPrChange>
              </w:rPr>
              <w:t xml:space="preserve">Public consultation meeting, focus group meeting, individual interviews, e-mail, website, media, </w:t>
            </w:r>
          </w:p>
        </w:tc>
        <w:tc>
          <w:tcPr>
            <w:tcW w:w="2163" w:type="dxa"/>
          </w:tcPr>
          <w:p w14:paraId="38B15D7B" w14:textId="77777777" w:rsidR="00643659" w:rsidRPr="006B0F3D" w:rsidRDefault="00643659" w:rsidP="00643659">
            <w:pPr>
              <w:pStyle w:val="HTMLconformatoprevio"/>
              <w:spacing w:before="120"/>
              <w:jc w:val="both"/>
              <w:rPr>
                <w:rFonts w:asciiTheme="minorHAnsi" w:eastAsia="Calibri" w:hAnsiTheme="minorHAnsi" w:cstheme="minorHAnsi"/>
                <w:sz w:val="22"/>
                <w:szCs w:val="22"/>
                <w:lang w:val="en-GB"/>
                <w:rPrChange w:id="75" w:author="Carmen Lahoz" w:date="2021-05-07T13:34:00Z">
                  <w:rPr>
                    <w:rFonts w:asciiTheme="minorHAnsi" w:eastAsia="Calibri" w:hAnsiTheme="minorHAnsi" w:cstheme="minorHAnsi"/>
                    <w:sz w:val="24"/>
                    <w:szCs w:val="24"/>
                    <w:lang w:val="en-GB"/>
                  </w:rPr>
                </w:rPrChange>
              </w:rPr>
            </w:pPr>
            <w:r w:rsidRPr="006B0F3D">
              <w:rPr>
                <w:rFonts w:asciiTheme="minorHAnsi" w:eastAsia="Calibri" w:hAnsiTheme="minorHAnsi" w:cstheme="minorHAnsi"/>
                <w:sz w:val="22"/>
                <w:szCs w:val="22"/>
                <w:lang w:val="en-GB"/>
                <w:rPrChange w:id="76" w:author="Carmen Lahoz" w:date="2021-05-07T13:34:00Z">
                  <w:rPr>
                    <w:rFonts w:asciiTheme="minorHAnsi" w:eastAsia="Calibri" w:hAnsiTheme="minorHAnsi" w:cstheme="minorHAnsi"/>
                    <w:sz w:val="24"/>
                    <w:szCs w:val="24"/>
                    <w:lang w:val="en-GB"/>
                  </w:rPr>
                </w:rPrChange>
              </w:rPr>
              <w:t>March 24-30, 2021- Nampula- (</w:t>
            </w:r>
            <w:proofErr w:type="spellStart"/>
            <w:r w:rsidRPr="006B0F3D">
              <w:rPr>
                <w:rFonts w:asciiTheme="minorHAnsi" w:eastAsia="Calibri" w:hAnsiTheme="minorHAnsi" w:cstheme="minorHAnsi"/>
                <w:sz w:val="22"/>
                <w:szCs w:val="22"/>
                <w:lang w:val="en-GB"/>
                <w:rPrChange w:id="77" w:author="Carmen Lahoz" w:date="2021-05-07T13:34:00Z">
                  <w:rPr>
                    <w:rFonts w:asciiTheme="minorHAnsi" w:eastAsia="Calibri" w:hAnsiTheme="minorHAnsi" w:cstheme="minorHAnsi"/>
                    <w:sz w:val="24"/>
                    <w:szCs w:val="24"/>
                    <w:lang w:val="en-GB"/>
                  </w:rPr>
                </w:rPrChange>
              </w:rPr>
              <w:t>Meconta</w:t>
            </w:r>
            <w:proofErr w:type="spellEnd"/>
            <w:r w:rsidRPr="006B0F3D">
              <w:rPr>
                <w:rFonts w:asciiTheme="minorHAnsi" w:eastAsia="Calibri" w:hAnsiTheme="minorHAnsi" w:cstheme="minorHAnsi"/>
                <w:sz w:val="22"/>
                <w:szCs w:val="22"/>
                <w:lang w:val="en-GB"/>
                <w:rPrChange w:id="78" w:author="Carmen Lahoz" w:date="2021-05-07T13:34:00Z">
                  <w:rPr>
                    <w:rFonts w:asciiTheme="minorHAnsi" w:eastAsia="Calibri" w:hAnsiTheme="minorHAnsi" w:cstheme="minorHAnsi"/>
                    <w:sz w:val="24"/>
                    <w:szCs w:val="24"/>
                    <w:lang w:val="en-GB"/>
                  </w:rPr>
                </w:rPrChange>
              </w:rPr>
              <w:t xml:space="preserve">, </w:t>
            </w:r>
            <w:proofErr w:type="spellStart"/>
            <w:r w:rsidRPr="006B0F3D">
              <w:rPr>
                <w:rFonts w:asciiTheme="minorHAnsi" w:eastAsia="Calibri" w:hAnsiTheme="minorHAnsi" w:cstheme="minorHAnsi"/>
                <w:sz w:val="22"/>
                <w:szCs w:val="22"/>
                <w:lang w:val="en-GB"/>
                <w:rPrChange w:id="79" w:author="Carmen Lahoz" w:date="2021-05-07T13:34:00Z">
                  <w:rPr>
                    <w:rFonts w:asciiTheme="minorHAnsi" w:eastAsia="Calibri" w:hAnsiTheme="minorHAnsi" w:cstheme="minorHAnsi"/>
                    <w:sz w:val="24"/>
                    <w:szCs w:val="24"/>
                    <w:lang w:val="en-GB"/>
                  </w:rPr>
                </w:rPrChange>
              </w:rPr>
              <w:t>Mecuburi</w:t>
            </w:r>
            <w:proofErr w:type="spellEnd"/>
            <w:r w:rsidRPr="006B0F3D">
              <w:rPr>
                <w:rFonts w:asciiTheme="minorHAnsi" w:eastAsia="Calibri" w:hAnsiTheme="minorHAnsi" w:cstheme="minorHAnsi"/>
                <w:sz w:val="22"/>
                <w:szCs w:val="22"/>
                <w:lang w:val="en-GB"/>
                <w:rPrChange w:id="80" w:author="Carmen Lahoz" w:date="2021-05-07T13:34:00Z">
                  <w:rPr>
                    <w:rFonts w:asciiTheme="minorHAnsi" w:eastAsia="Calibri" w:hAnsiTheme="minorHAnsi" w:cstheme="minorHAnsi"/>
                    <w:sz w:val="24"/>
                    <w:szCs w:val="24"/>
                    <w:lang w:val="en-GB"/>
                  </w:rPr>
                </w:rPrChange>
              </w:rPr>
              <w:t>).</w:t>
            </w:r>
          </w:p>
          <w:p w14:paraId="075BF73A" w14:textId="77777777" w:rsidR="00A5188C" w:rsidRPr="006B0F3D" w:rsidRDefault="00643659" w:rsidP="00643659">
            <w:pPr>
              <w:pStyle w:val="HTMLconformatoprevio"/>
              <w:spacing w:before="120"/>
              <w:jc w:val="both"/>
              <w:rPr>
                <w:rFonts w:asciiTheme="minorHAnsi" w:eastAsia="Calibri" w:hAnsiTheme="minorHAnsi" w:cstheme="minorHAnsi"/>
                <w:sz w:val="22"/>
                <w:szCs w:val="22"/>
                <w:lang w:val="en-GB"/>
                <w:rPrChange w:id="81" w:author="Carmen Lahoz" w:date="2021-05-07T13:34:00Z">
                  <w:rPr>
                    <w:rFonts w:asciiTheme="minorHAnsi" w:eastAsia="Calibri" w:hAnsiTheme="minorHAnsi" w:cstheme="minorHAnsi"/>
                    <w:sz w:val="24"/>
                    <w:szCs w:val="24"/>
                    <w:lang w:val="en-GB"/>
                  </w:rPr>
                </w:rPrChange>
              </w:rPr>
            </w:pPr>
            <w:r w:rsidRPr="006B0F3D">
              <w:rPr>
                <w:rFonts w:asciiTheme="minorHAnsi" w:eastAsia="Calibri" w:hAnsiTheme="minorHAnsi" w:cstheme="minorHAnsi"/>
                <w:sz w:val="22"/>
                <w:szCs w:val="22"/>
                <w:lang w:val="en-GB"/>
                <w:rPrChange w:id="82" w:author="Carmen Lahoz" w:date="2021-05-07T13:34:00Z">
                  <w:rPr>
                    <w:rFonts w:asciiTheme="minorHAnsi" w:eastAsia="Calibri" w:hAnsiTheme="minorHAnsi" w:cstheme="minorHAnsi"/>
                    <w:sz w:val="24"/>
                    <w:szCs w:val="24"/>
                    <w:lang w:val="en-GB"/>
                  </w:rPr>
                </w:rPrChange>
              </w:rPr>
              <w:t>Other meetings will be held in locations to be identified in the regions in the project's intervention provinces.</w:t>
            </w:r>
          </w:p>
        </w:tc>
        <w:tc>
          <w:tcPr>
            <w:tcW w:w="3330" w:type="dxa"/>
          </w:tcPr>
          <w:p w14:paraId="6E2820BE" w14:textId="7E18734A" w:rsidR="00A5188C" w:rsidRPr="006B0F3D" w:rsidRDefault="00A5188C" w:rsidP="00A5188C">
            <w:pPr>
              <w:pStyle w:val="HTMLconformatoprevio"/>
              <w:spacing w:before="120"/>
              <w:jc w:val="both"/>
              <w:rPr>
                <w:rFonts w:asciiTheme="minorHAnsi" w:eastAsia="Calibri" w:hAnsiTheme="minorHAnsi" w:cstheme="minorHAnsi"/>
                <w:sz w:val="22"/>
                <w:szCs w:val="22"/>
                <w:lang w:val="en-GB"/>
                <w:rPrChange w:id="83" w:author="Carmen Lahoz" w:date="2021-05-07T13:34:00Z">
                  <w:rPr>
                    <w:rFonts w:asciiTheme="minorHAnsi" w:eastAsia="Calibri" w:hAnsiTheme="minorHAnsi" w:cstheme="minorHAnsi"/>
                    <w:sz w:val="24"/>
                    <w:szCs w:val="24"/>
                    <w:lang w:val="en-GB"/>
                  </w:rPr>
                </w:rPrChange>
              </w:rPr>
            </w:pPr>
            <w:r w:rsidRPr="006B0F3D">
              <w:rPr>
                <w:rFonts w:asciiTheme="minorHAnsi" w:eastAsia="Calibri" w:hAnsiTheme="minorHAnsi" w:cstheme="minorHAnsi"/>
                <w:sz w:val="22"/>
                <w:szCs w:val="22"/>
                <w:lang w:val="en-GB"/>
                <w:rPrChange w:id="84" w:author="Carmen Lahoz" w:date="2021-05-07T13:34:00Z">
                  <w:rPr>
                    <w:rFonts w:asciiTheme="minorHAnsi" w:eastAsia="Calibri" w:hAnsiTheme="minorHAnsi" w:cstheme="minorHAnsi"/>
                    <w:sz w:val="24"/>
                    <w:szCs w:val="24"/>
                    <w:lang w:val="en-GB"/>
                  </w:rPr>
                </w:rPrChange>
              </w:rPr>
              <w:t xml:space="preserve">General public, local authorities, representatives of public and private institutions, national and international NGOs, implementing partners, donors, </w:t>
            </w:r>
            <w:r w:rsidR="005A0D69" w:rsidRPr="006B0F3D">
              <w:rPr>
                <w:rFonts w:asciiTheme="minorHAnsi" w:eastAsia="Calibri" w:hAnsiTheme="minorHAnsi" w:cstheme="minorHAnsi"/>
                <w:sz w:val="22"/>
                <w:szCs w:val="22"/>
                <w:lang w:val="en-GB"/>
                <w:rPrChange w:id="85" w:author="Carmen Lahoz" w:date="2021-05-07T13:34:00Z">
                  <w:rPr>
                    <w:rFonts w:asciiTheme="minorHAnsi" w:eastAsia="Calibri" w:hAnsiTheme="minorHAnsi" w:cstheme="minorHAnsi"/>
                    <w:sz w:val="24"/>
                    <w:szCs w:val="24"/>
                    <w:lang w:val="en-GB"/>
                  </w:rPr>
                </w:rPrChange>
              </w:rPr>
              <w:t xml:space="preserve">covered communities, </w:t>
            </w:r>
            <w:r w:rsidRPr="006B0F3D">
              <w:rPr>
                <w:rFonts w:asciiTheme="minorHAnsi" w:eastAsia="Calibri" w:hAnsiTheme="minorHAnsi" w:cstheme="minorHAnsi"/>
                <w:sz w:val="22"/>
                <w:szCs w:val="22"/>
                <w:lang w:val="en-GB"/>
                <w:rPrChange w:id="86" w:author="Carmen Lahoz" w:date="2021-05-07T13:34:00Z">
                  <w:rPr>
                    <w:rFonts w:asciiTheme="minorHAnsi" w:eastAsia="Calibri" w:hAnsiTheme="minorHAnsi" w:cstheme="minorHAnsi"/>
                    <w:sz w:val="24"/>
                    <w:szCs w:val="24"/>
                    <w:lang w:val="en-GB"/>
                  </w:rPr>
                </w:rPrChange>
              </w:rPr>
              <w:t>vulnerable groups (women, IDPs), youth, associations, service providers.</w:t>
            </w:r>
          </w:p>
        </w:tc>
        <w:tc>
          <w:tcPr>
            <w:tcW w:w="1980" w:type="dxa"/>
          </w:tcPr>
          <w:p w14:paraId="147D0D77" w14:textId="77777777" w:rsidR="00A5188C" w:rsidRPr="006B0F3D" w:rsidRDefault="00A5188C" w:rsidP="00A5188C">
            <w:pPr>
              <w:pStyle w:val="HTMLconformatoprevio"/>
              <w:spacing w:before="120"/>
              <w:jc w:val="both"/>
              <w:rPr>
                <w:rFonts w:asciiTheme="minorHAnsi" w:eastAsia="Calibri" w:hAnsiTheme="minorHAnsi" w:cstheme="minorHAnsi"/>
                <w:sz w:val="22"/>
                <w:szCs w:val="22"/>
                <w:lang w:val="en-GB"/>
                <w:rPrChange w:id="87" w:author="Carmen Lahoz" w:date="2021-05-07T13:34:00Z">
                  <w:rPr>
                    <w:rFonts w:asciiTheme="minorHAnsi" w:eastAsia="Calibri" w:hAnsiTheme="minorHAnsi" w:cstheme="minorHAnsi"/>
                    <w:sz w:val="24"/>
                    <w:szCs w:val="24"/>
                    <w:lang w:val="en-GB"/>
                  </w:rPr>
                </w:rPrChange>
              </w:rPr>
            </w:pPr>
            <w:r w:rsidRPr="006B0F3D">
              <w:rPr>
                <w:rFonts w:asciiTheme="minorHAnsi" w:eastAsia="Calibri" w:hAnsiTheme="minorHAnsi" w:cstheme="minorHAnsi"/>
                <w:sz w:val="22"/>
                <w:szCs w:val="22"/>
                <w:lang w:val="en-GB"/>
                <w:rPrChange w:id="88" w:author="Carmen Lahoz" w:date="2021-05-07T13:34:00Z">
                  <w:rPr>
                    <w:rFonts w:asciiTheme="minorHAnsi" w:eastAsia="Calibri" w:hAnsiTheme="minorHAnsi" w:cstheme="minorHAnsi"/>
                    <w:sz w:val="24"/>
                    <w:szCs w:val="24"/>
                    <w:lang w:val="en-GB"/>
                  </w:rPr>
                </w:rPrChange>
              </w:rPr>
              <w:t>MADER, MIMAIP, BIOFUND / ANAC environmental and social safeguards team.</w:t>
            </w:r>
          </w:p>
        </w:tc>
      </w:tr>
      <w:tr w:rsidR="00643659" w:rsidRPr="00B420F7" w14:paraId="14197AF5" w14:textId="77777777" w:rsidTr="00A5188C">
        <w:tc>
          <w:tcPr>
            <w:tcW w:w="1364" w:type="dxa"/>
          </w:tcPr>
          <w:p w14:paraId="1AC9FC53"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Project implementation</w:t>
            </w:r>
          </w:p>
        </w:tc>
        <w:tc>
          <w:tcPr>
            <w:tcW w:w="3997" w:type="dxa"/>
          </w:tcPr>
          <w:p w14:paraId="1B67AA0A"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 xml:space="preserve">Activities of each component, opportunities for participation, studies, community feedback reports, licenses and project documents to ensure a good </w:t>
            </w:r>
            <w:r w:rsidRPr="00B420F7">
              <w:rPr>
                <w:rFonts w:asciiTheme="minorHAnsi" w:eastAsia="Calibri" w:hAnsiTheme="minorHAnsi" w:cstheme="minorHAnsi"/>
                <w:sz w:val="22"/>
                <w:szCs w:val="22"/>
                <w:lang w:val="en-GB"/>
              </w:rPr>
              <w:lastRenderedPageBreak/>
              <w:t>selection of beneficiaries, transparency and stakeholder responsibility giving the community a voice for greater ownership of the project's implementation.</w:t>
            </w:r>
          </w:p>
          <w:p w14:paraId="51E1ADAE" w14:textId="7DB42FE7" w:rsidR="005A0D69" w:rsidRPr="00B420F7" w:rsidRDefault="005A0D69"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GBV security plan and action plan</w:t>
            </w:r>
          </w:p>
        </w:tc>
        <w:tc>
          <w:tcPr>
            <w:tcW w:w="3456" w:type="dxa"/>
          </w:tcPr>
          <w:p w14:paraId="59D0C885"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lastRenderedPageBreak/>
              <w:t xml:space="preserve">Community and focus group meetings, notices on district boards, media including Community Radio, community </w:t>
            </w:r>
            <w:r w:rsidRPr="00B420F7">
              <w:rPr>
                <w:rFonts w:asciiTheme="minorHAnsi" w:eastAsia="Calibri" w:hAnsiTheme="minorHAnsi" w:cstheme="minorHAnsi"/>
                <w:sz w:val="22"/>
                <w:szCs w:val="22"/>
                <w:lang w:val="en-GB"/>
              </w:rPr>
              <w:lastRenderedPageBreak/>
              <w:t>leaders, project implementation unit at local level.</w:t>
            </w:r>
          </w:p>
        </w:tc>
        <w:tc>
          <w:tcPr>
            <w:tcW w:w="2163" w:type="dxa"/>
          </w:tcPr>
          <w:p w14:paraId="39A98E21" w14:textId="0E8CE512"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lastRenderedPageBreak/>
              <w:t xml:space="preserve">It will be defined by the project coordination. Consultations will be </w:t>
            </w:r>
            <w:r w:rsidRPr="00B420F7">
              <w:rPr>
                <w:rFonts w:asciiTheme="minorHAnsi" w:eastAsia="Calibri" w:hAnsiTheme="minorHAnsi" w:cstheme="minorHAnsi"/>
                <w:sz w:val="22"/>
                <w:szCs w:val="22"/>
                <w:lang w:val="en-GB"/>
              </w:rPr>
              <w:lastRenderedPageBreak/>
              <w:t>continuous throughout the project cycle.</w:t>
            </w:r>
          </w:p>
          <w:p w14:paraId="4E3C901F" w14:textId="654BC1EE" w:rsidR="003C6270" w:rsidRPr="00B420F7" w:rsidRDefault="003C6270"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hAnsiTheme="minorHAnsi" w:cstheme="minorHAnsi"/>
                <w:sz w:val="22"/>
                <w:szCs w:val="22"/>
                <w:lang w:val="en-US"/>
              </w:rPr>
              <w:t xml:space="preserve">At least 3 </w:t>
            </w:r>
            <w:proofErr w:type="gramStart"/>
            <w:r w:rsidRPr="00B420F7">
              <w:rPr>
                <w:rFonts w:asciiTheme="minorHAnsi" w:hAnsiTheme="minorHAnsi" w:cstheme="minorHAnsi"/>
                <w:sz w:val="22"/>
                <w:szCs w:val="22"/>
                <w:lang w:val="en-US"/>
              </w:rPr>
              <w:t>c</w:t>
            </w:r>
            <w:r w:rsidR="00700AAE" w:rsidRPr="00B420F7">
              <w:rPr>
                <w:rFonts w:asciiTheme="minorHAnsi" w:hAnsiTheme="minorHAnsi" w:cstheme="minorHAnsi"/>
                <w:sz w:val="22"/>
                <w:szCs w:val="22"/>
                <w:lang w:val="en-US"/>
              </w:rPr>
              <w:t>onsultations</w:t>
            </w:r>
            <w:r w:rsidR="00AE0D1E">
              <w:rPr>
                <w:rFonts w:asciiTheme="minorHAnsi" w:hAnsiTheme="minorHAnsi" w:cstheme="minorHAnsi"/>
                <w:sz w:val="22"/>
                <w:szCs w:val="22"/>
                <w:lang w:val="en-US"/>
              </w:rPr>
              <w:t xml:space="preserve"> </w:t>
            </w:r>
            <w:r w:rsidRPr="00B420F7">
              <w:rPr>
                <w:rFonts w:asciiTheme="minorHAnsi" w:hAnsiTheme="minorHAnsi" w:cstheme="minorHAnsi"/>
                <w:sz w:val="22"/>
                <w:szCs w:val="22"/>
                <w:lang w:val="en-US"/>
              </w:rPr>
              <w:t xml:space="preserve"> for</w:t>
            </w:r>
            <w:proofErr w:type="gramEnd"/>
            <w:r w:rsidRPr="00B420F7">
              <w:rPr>
                <w:rFonts w:asciiTheme="minorHAnsi" w:hAnsiTheme="minorHAnsi" w:cstheme="minorHAnsi"/>
                <w:sz w:val="22"/>
                <w:szCs w:val="22"/>
                <w:lang w:val="en-US"/>
              </w:rPr>
              <w:t xml:space="preserve"> each </w:t>
            </w:r>
            <w:r w:rsidR="00700AAE" w:rsidRPr="00B420F7">
              <w:rPr>
                <w:rFonts w:asciiTheme="minorHAnsi" w:hAnsiTheme="minorHAnsi" w:cstheme="minorHAnsi"/>
                <w:sz w:val="22"/>
                <w:szCs w:val="22"/>
                <w:lang w:val="en-US"/>
              </w:rPr>
              <w:t xml:space="preserve">project </w:t>
            </w:r>
            <w:r w:rsidRPr="00B420F7">
              <w:rPr>
                <w:rFonts w:asciiTheme="minorHAnsi" w:hAnsiTheme="minorHAnsi" w:cstheme="minorHAnsi"/>
                <w:sz w:val="22"/>
                <w:szCs w:val="22"/>
                <w:lang w:val="en-US"/>
              </w:rPr>
              <w:t>component</w:t>
            </w:r>
            <w:r w:rsidR="00AE0D1E">
              <w:rPr>
                <w:rFonts w:asciiTheme="minorHAnsi" w:hAnsiTheme="minorHAnsi" w:cstheme="minorHAnsi"/>
                <w:sz w:val="22"/>
                <w:szCs w:val="22"/>
                <w:lang w:val="en-US"/>
              </w:rPr>
              <w:t>,</w:t>
            </w:r>
            <w:r w:rsidRPr="00B420F7">
              <w:rPr>
                <w:rFonts w:asciiTheme="minorHAnsi" w:hAnsiTheme="minorHAnsi" w:cstheme="minorHAnsi"/>
                <w:sz w:val="22"/>
                <w:szCs w:val="22"/>
                <w:lang w:val="en-US"/>
              </w:rPr>
              <w:t xml:space="preserve"> </w:t>
            </w:r>
            <w:r w:rsidR="00700AAE" w:rsidRPr="00B420F7">
              <w:rPr>
                <w:rFonts w:asciiTheme="minorHAnsi" w:hAnsiTheme="minorHAnsi" w:cstheme="minorHAnsi"/>
                <w:sz w:val="22"/>
                <w:szCs w:val="22"/>
                <w:lang w:val="en-US"/>
              </w:rPr>
              <w:t>but</w:t>
            </w:r>
            <w:r w:rsidRPr="00B420F7">
              <w:rPr>
                <w:rFonts w:asciiTheme="minorHAnsi" w:hAnsiTheme="minorHAnsi" w:cstheme="minorHAnsi"/>
                <w:sz w:val="22"/>
                <w:szCs w:val="22"/>
                <w:lang w:val="en-US"/>
              </w:rPr>
              <w:t xml:space="preserve"> </w:t>
            </w:r>
            <w:r w:rsidR="00AE0D1E">
              <w:rPr>
                <w:rFonts w:asciiTheme="minorHAnsi" w:hAnsiTheme="minorHAnsi" w:cstheme="minorHAnsi"/>
                <w:sz w:val="22"/>
                <w:szCs w:val="22"/>
                <w:lang w:val="en-US"/>
              </w:rPr>
              <w:t xml:space="preserve">additional ones </w:t>
            </w:r>
            <w:r w:rsidR="001E44EE" w:rsidRPr="00B420F7">
              <w:rPr>
                <w:rFonts w:asciiTheme="minorHAnsi" w:hAnsiTheme="minorHAnsi" w:cstheme="minorHAnsi"/>
                <w:sz w:val="22"/>
                <w:szCs w:val="22"/>
                <w:lang w:val="en-US"/>
              </w:rPr>
              <w:t xml:space="preserve">will be conducted </w:t>
            </w:r>
            <w:r w:rsidRPr="00B420F7">
              <w:rPr>
                <w:rFonts w:asciiTheme="minorHAnsi" w:hAnsiTheme="minorHAnsi" w:cstheme="minorHAnsi"/>
                <w:sz w:val="22"/>
                <w:szCs w:val="22"/>
                <w:lang w:val="en-US"/>
              </w:rPr>
              <w:t xml:space="preserve"> whenever necessary.</w:t>
            </w:r>
          </w:p>
          <w:p w14:paraId="38BE4C79"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p>
        </w:tc>
        <w:tc>
          <w:tcPr>
            <w:tcW w:w="3330" w:type="dxa"/>
          </w:tcPr>
          <w:p w14:paraId="7788988B"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lastRenderedPageBreak/>
              <w:t xml:space="preserve">Community in the intervention area, general public, women and vulnerable groups, including IDPs, </w:t>
            </w:r>
            <w:r w:rsidRPr="00B420F7">
              <w:rPr>
                <w:rFonts w:asciiTheme="minorHAnsi" w:eastAsia="Calibri" w:hAnsiTheme="minorHAnsi" w:cstheme="minorHAnsi"/>
                <w:sz w:val="22"/>
                <w:szCs w:val="22"/>
                <w:lang w:val="en-GB"/>
              </w:rPr>
              <w:lastRenderedPageBreak/>
              <w:t>NGOs, OCBs, beneficiaries, other interest groups.</w:t>
            </w:r>
          </w:p>
        </w:tc>
        <w:tc>
          <w:tcPr>
            <w:tcW w:w="1980" w:type="dxa"/>
          </w:tcPr>
          <w:p w14:paraId="60D82939" w14:textId="11C6B81B"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lastRenderedPageBreak/>
              <w:t xml:space="preserve">Environmental and Social Safeguards Team in PIU </w:t>
            </w:r>
            <w:r w:rsidRPr="00B420F7">
              <w:rPr>
                <w:rFonts w:asciiTheme="minorHAnsi" w:eastAsia="Calibri" w:hAnsiTheme="minorHAnsi" w:cstheme="minorHAnsi"/>
                <w:sz w:val="22"/>
                <w:szCs w:val="22"/>
                <w:lang w:val="en-GB"/>
              </w:rPr>
              <w:lastRenderedPageBreak/>
              <w:t>landscapes</w:t>
            </w:r>
            <w:r w:rsidR="00710D62" w:rsidRPr="00B420F7">
              <w:rPr>
                <w:rFonts w:asciiTheme="minorHAnsi" w:eastAsia="Calibri" w:hAnsiTheme="minorHAnsi" w:cstheme="minorHAnsi"/>
                <w:sz w:val="22"/>
                <w:szCs w:val="22"/>
                <w:lang w:val="en-GB"/>
              </w:rPr>
              <w:t xml:space="preserve"> with support of</w:t>
            </w:r>
          </w:p>
          <w:p w14:paraId="4E50FD7D" w14:textId="5A7C3618" w:rsidR="005A0D69" w:rsidRPr="00B420F7" w:rsidRDefault="00710D62"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 xml:space="preserve">Community develop specialist, </w:t>
            </w:r>
            <w:r w:rsidR="005A0D69" w:rsidRPr="00B420F7">
              <w:rPr>
                <w:rFonts w:asciiTheme="minorHAnsi" w:eastAsia="Calibri" w:hAnsiTheme="minorHAnsi" w:cstheme="minorHAnsi"/>
                <w:sz w:val="22"/>
                <w:szCs w:val="22"/>
                <w:lang w:val="en-GB"/>
              </w:rPr>
              <w:t>Focal points</w:t>
            </w:r>
            <w:proofErr w:type="gramStart"/>
            <w:r w:rsidRPr="00B420F7">
              <w:rPr>
                <w:rFonts w:asciiTheme="minorHAnsi" w:eastAsia="Calibri" w:hAnsiTheme="minorHAnsi" w:cstheme="minorHAnsi"/>
                <w:sz w:val="22"/>
                <w:szCs w:val="22"/>
                <w:lang w:val="en-GB"/>
              </w:rPr>
              <w:t xml:space="preserve">, </w:t>
            </w:r>
            <w:r w:rsidR="005A0D69" w:rsidRPr="00B420F7">
              <w:rPr>
                <w:rFonts w:asciiTheme="minorHAnsi" w:eastAsia="Calibri" w:hAnsiTheme="minorHAnsi" w:cstheme="minorHAnsi"/>
                <w:sz w:val="22"/>
                <w:szCs w:val="22"/>
                <w:lang w:val="en-GB"/>
              </w:rPr>
              <w:t>.</w:t>
            </w:r>
            <w:proofErr w:type="gramEnd"/>
            <w:r w:rsidR="005A0D69" w:rsidRPr="00B420F7">
              <w:rPr>
                <w:rFonts w:asciiTheme="minorHAnsi" w:eastAsia="Calibri" w:hAnsiTheme="minorHAnsi" w:cstheme="minorHAnsi"/>
                <w:sz w:val="22"/>
                <w:szCs w:val="22"/>
                <w:lang w:val="en-GB"/>
              </w:rPr>
              <w:t xml:space="preserve"> community facilitators</w:t>
            </w:r>
          </w:p>
        </w:tc>
      </w:tr>
      <w:tr w:rsidR="00643659" w:rsidRPr="00B420F7" w14:paraId="574B900A" w14:textId="77777777" w:rsidTr="00A5188C">
        <w:tc>
          <w:tcPr>
            <w:tcW w:w="1364" w:type="dxa"/>
            <w:vMerge w:val="restart"/>
            <w:vAlign w:val="center"/>
          </w:tcPr>
          <w:p w14:paraId="308EB49D" w14:textId="77777777" w:rsidR="00A5188C" w:rsidRPr="00B420F7" w:rsidRDefault="00A5188C" w:rsidP="00A5188C">
            <w:pPr>
              <w:pStyle w:val="HTMLconformatoprevio"/>
              <w:spacing w:before="120"/>
              <w:jc w:val="center"/>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lastRenderedPageBreak/>
              <w:t>Post project implementation</w:t>
            </w:r>
          </w:p>
        </w:tc>
        <w:tc>
          <w:tcPr>
            <w:tcW w:w="3997" w:type="dxa"/>
          </w:tcPr>
          <w:p w14:paraId="6DB3B9EF" w14:textId="51EB8936" w:rsidR="00A5188C" w:rsidRPr="00B420F7" w:rsidRDefault="00D42982"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 xml:space="preserve">Reports and stories of project impact with beneficiaries’ </w:t>
            </w:r>
            <w:proofErr w:type="gramStart"/>
            <w:r w:rsidRPr="00B420F7">
              <w:rPr>
                <w:rFonts w:asciiTheme="minorHAnsi" w:eastAsia="Calibri" w:hAnsiTheme="minorHAnsi" w:cstheme="minorHAnsi"/>
                <w:sz w:val="22"/>
                <w:szCs w:val="22"/>
                <w:lang w:val="en-GB"/>
              </w:rPr>
              <w:t xml:space="preserve">opinions </w:t>
            </w:r>
            <w:r w:rsidR="00A5188C" w:rsidRPr="00B420F7">
              <w:rPr>
                <w:rFonts w:asciiTheme="minorHAnsi" w:eastAsia="Calibri" w:hAnsiTheme="minorHAnsi" w:cstheme="minorHAnsi"/>
                <w:sz w:val="22"/>
                <w:szCs w:val="22"/>
                <w:lang w:val="en-GB"/>
              </w:rPr>
              <w:t xml:space="preserve"> and</w:t>
            </w:r>
            <w:proofErr w:type="gramEnd"/>
            <w:r w:rsidR="00A5188C" w:rsidRPr="00B420F7">
              <w:rPr>
                <w:rFonts w:asciiTheme="minorHAnsi" w:eastAsia="Calibri" w:hAnsiTheme="minorHAnsi" w:cstheme="minorHAnsi"/>
                <w:sz w:val="22"/>
                <w:szCs w:val="22"/>
                <w:lang w:val="en-GB"/>
              </w:rPr>
              <w:t xml:space="preserve"> project documents.</w:t>
            </w:r>
          </w:p>
        </w:tc>
        <w:tc>
          <w:tcPr>
            <w:tcW w:w="3456" w:type="dxa"/>
          </w:tcPr>
          <w:p w14:paraId="22F0E9EE"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Community meetings and focus groups, notices on district boards, media including community radio, SMS, website.</w:t>
            </w:r>
          </w:p>
        </w:tc>
        <w:tc>
          <w:tcPr>
            <w:tcW w:w="2163" w:type="dxa"/>
          </w:tcPr>
          <w:p w14:paraId="399970C2"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It will be defined by the project coordination</w:t>
            </w:r>
          </w:p>
          <w:p w14:paraId="0C9E981C" w14:textId="38EF5498" w:rsidR="001E44EE" w:rsidRPr="00B420F7" w:rsidRDefault="001E44EE" w:rsidP="001E44EE">
            <w:pPr>
              <w:pStyle w:val="HTMLconformatoprevio"/>
              <w:spacing w:before="120"/>
              <w:jc w:val="both"/>
              <w:rPr>
                <w:rFonts w:asciiTheme="minorHAnsi" w:eastAsia="Calibri" w:hAnsiTheme="minorHAnsi" w:cstheme="minorHAnsi"/>
                <w:sz w:val="22"/>
                <w:szCs w:val="22"/>
                <w:lang w:val="en-GB"/>
              </w:rPr>
            </w:pPr>
            <w:r w:rsidRPr="00B420F7">
              <w:rPr>
                <w:rFonts w:asciiTheme="minorHAnsi" w:hAnsiTheme="minorHAnsi" w:cstheme="minorHAnsi"/>
                <w:sz w:val="22"/>
                <w:szCs w:val="22"/>
                <w:lang w:val="en-US"/>
              </w:rPr>
              <w:t>At least 3 consultations for each project component</w:t>
            </w:r>
            <w:r w:rsidR="00AE0D1E">
              <w:rPr>
                <w:rFonts w:asciiTheme="minorHAnsi" w:hAnsiTheme="minorHAnsi" w:cstheme="minorHAnsi"/>
                <w:sz w:val="22"/>
                <w:szCs w:val="22"/>
                <w:lang w:val="en-US"/>
              </w:rPr>
              <w:t>,</w:t>
            </w:r>
            <w:r w:rsidRPr="00B420F7">
              <w:rPr>
                <w:rFonts w:asciiTheme="minorHAnsi" w:hAnsiTheme="minorHAnsi" w:cstheme="minorHAnsi"/>
                <w:sz w:val="22"/>
                <w:szCs w:val="22"/>
                <w:lang w:val="en-US"/>
              </w:rPr>
              <w:t xml:space="preserve"> but </w:t>
            </w:r>
            <w:r w:rsidR="00AE0D1E">
              <w:rPr>
                <w:rFonts w:asciiTheme="minorHAnsi" w:hAnsiTheme="minorHAnsi" w:cstheme="minorHAnsi"/>
                <w:sz w:val="22"/>
                <w:szCs w:val="22"/>
                <w:lang w:val="en-US"/>
              </w:rPr>
              <w:t xml:space="preserve">additional ones </w:t>
            </w:r>
            <w:r w:rsidRPr="00B420F7">
              <w:rPr>
                <w:rFonts w:asciiTheme="minorHAnsi" w:hAnsiTheme="minorHAnsi" w:cstheme="minorHAnsi"/>
                <w:sz w:val="22"/>
                <w:szCs w:val="22"/>
                <w:lang w:val="en-US"/>
              </w:rPr>
              <w:t xml:space="preserve">will be </w:t>
            </w:r>
            <w:proofErr w:type="gramStart"/>
            <w:r w:rsidRPr="00B420F7">
              <w:rPr>
                <w:rFonts w:asciiTheme="minorHAnsi" w:hAnsiTheme="minorHAnsi" w:cstheme="minorHAnsi"/>
                <w:sz w:val="22"/>
                <w:szCs w:val="22"/>
                <w:lang w:val="en-US"/>
              </w:rPr>
              <w:t>conducted  whenever</w:t>
            </w:r>
            <w:proofErr w:type="gramEnd"/>
            <w:r w:rsidRPr="00B420F7">
              <w:rPr>
                <w:rFonts w:asciiTheme="minorHAnsi" w:hAnsiTheme="minorHAnsi" w:cstheme="minorHAnsi"/>
                <w:sz w:val="22"/>
                <w:szCs w:val="22"/>
                <w:lang w:val="en-US"/>
              </w:rPr>
              <w:t xml:space="preserve"> necessary.</w:t>
            </w:r>
          </w:p>
          <w:p w14:paraId="0F4B1CB7" w14:textId="2946FF19" w:rsidR="003C6270" w:rsidRPr="00B420F7" w:rsidRDefault="003C6270"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hAnsiTheme="minorHAnsi" w:cstheme="minorHAnsi"/>
                <w:sz w:val="22"/>
                <w:szCs w:val="22"/>
                <w:lang w:val="en-US"/>
              </w:rPr>
              <w:t>.</w:t>
            </w:r>
          </w:p>
        </w:tc>
        <w:tc>
          <w:tcPr>
            <w:tcW w:w="3330" w:type="dxa"/>
          </w:tcPr>
          <w:p w14:paraId="4F99565F"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Community in the affected area, general public, women and vulnerable groups, including IDPs, host families, NGOs, OCB, beneficiaries, other interest groups.</w:t>
            </w:r>
          </w:p>
        </w:tc>
        <w:tc>
          <w:tcPr>
            <w:tcW w:w="1980" w:type="dxa"/>
          </w:tcPr>
          <w:p w14:paraId="02C2A7B9" w14:textId="2D5424A1" w:rsidR="00710D62" w:rsidRPr="00B420F7" w:rsidRDefault="00710D62" w:rsidP="00710D62">
            <w:pPr>
              <w:pStyle w:val="Textocomentario"/>
              <w:rPr>
                <w:rFonts w:cstheme="minorHAnsi"/>
                <w:sz w:val="22"/>
                <w:szCs w:val="22"/>
                <w:lang w:val="en-GB"/>
              </w:rPr>
            </w:pPr>
            <w:r w:rsidRPr="00B420F7">
              <w:rPr>
                <w:rFonts w:cstheme="minorHAnsi"/>
                <w:sz w:val="22"/>
                <w:szCs w:val="22"/>
                <w:lang w:val="en-GB"/>
              </w:rPr>
              <w:t xml:space="preserve">MADER safeguard team; </w:t>
            </w:r>
            <w:proofErr w:type="spellStart"/>
            <w:r w:rsidRPr="00B420F7">
              <w:rPr>
                <w:rFonts w:cstheme="minorHAnsi"/>
                <w:sz w:val="22"/>
                <w:szCs w:val="22"/>
                <w:lang w:val="en-GB"/>
              </w:rPr>
              <w:t>Proazul</w:t>
            </w:r>
            <w:proofErr w:type="spellEnd"/>
            <w:r w:rsidRPr="00B420F7">
              <w:rPr>
                <w:rFonts w:cstheme="minorHAnsi"/>
                <w:sz w:val="22"/>
                <w:szCs w:val="22"/>
                <w:lang w:val="en-GB"/>
              </w:rPr>
              <w:t xml:space="preserve"> and ANAC staff.</w:t>
            </w:r>
          </w:p>
          <w:p w14:paraId="489355B3" w14:textId="69BF9761"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p>
        </w:tc>
      </w:tr>
      <w:tr w:rsidR="00643659" w:rsidRPr="00B420F7" w14:paraId="51B0E963" w14:textId="77777777" w:rsidTr="00A5188C">
        <w:tc>
          <w:tcPr>
            <w:tcW w:w="1364" w:type="dxa"/>
            <w:vMerge/>
          </w:tcPr>
          <w:p w14:paraId="08E1AB93"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p>
        </w:tc>
        <w:tc>
          <w:tcPr>
            <w:tcW w:w="3997" w:type="dxa"/>
          </w:tcPr>
          <w:p w14:paraId="547FD502"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Project closure report</w:t>
            </w:r>
          </w:p>
        </w:tc>
        <w:tc>
          <w:tcPr>
            <w:tcW w:w="3456" w:type="dxa"/>
          </w:tcPr>
          <w:p w14:paraId="471B86D1"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Notices in public places of the community, community radio stations, website.</w:t>
            </w:r>
          </w:p>
        </w:tc>
        <w:tc>
          <w:tcPr>
            <w:tcW w:w="2163" w:type="dxa"/>
          </w:tcPr>
          <w:p w14:paraId="0733C558" w14:textId="77777777"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t>To be defined by the project coordination.</w:t>
            </w:r>
          </w:p>
          <w:p w14:paraId="64707FD9" w14:textId="75A025DF" w:rsidR="006B0F3D" w:rsidRPr="00B420F7" w:rsidRDefault="006B0F3D" w:rsidP="006B0F3D">
            <w:pPr>
              <w:pStyle w:val="HTMLconformatoprevio"/>
              <w:spacing w:before="120"/>
              <w:jc w:val="both"/>
              <w:rPr>
                <w:rFonts w:asciiTheme="minorHAnsi" w:eastAsia="Calibri" w:hAnsiTheme="minorHAnsi" w:cstheme="minorHAnsi"/>
                <w:sz w:val="22"/>
                <w:szCs w:val="22"/>
                <w:lang w:val="en-GB"/>
              </w:rPr>
            </w:pPr>
            <w:r w:rsidRPr="00B420F7">
              <w:rPr>
                <w:rFonts w:asciiTheme="minorHAnsi" w:hAnsiTheme="minorHAnsi" w:cstheme="minorHAnsi"/>
                <w:sz w:val="22"/>
                <w:szCs w:val="22"/>
                <w:lang w:val="en-US"/>
              </w:rPr>
              <w:t xml:space="preserve">At least 3 consultations for each project </w:t>
            </w:r>
            <w:r w:rsidRPr="00B420F7">
              <w:rPr>
                <w:rFonts w:asciiTheme="minorHAnsi" w:hAnsiTheme="minorHAnsi" w:cstheme="minorHAnsi"/>
                <w:sz w:val="22"/>
                <w:szCs w:val="22"/>
                <w:lang w:val="en-US"/>
              </w:rPr>
              <w:lastRenderedPageBreak/>
              <w:t>component</w:t>
            </w:r>
            <w:r w:rsidR="00AE0D1E">
              <w:rPr>
                <w:rFonts w:asciiTheme="minorHAnsi" w:hAnsiTheme="minorHAnsi" w:cstheme="minorHAnsi"/>
                <w:sz w:val="22"/>
                <w:szCs w:val="22"/>
                <w:lang w:val="en-US"/>
              </w:rPr>
              <w:t>,</w:t>
            </w:r>
            <w:r w:rsidRPr="00B420F7">
              <w:rPr>
                <w:rFonts w:asciiTheme="minorHAnsi" w:hAnsiTheme="minorHAnsi" w:cstheme="minorHAnsi"/>
                <w:sz w:val="22"/>
                <w:szCs w:val="22"/>
                <w:lang w:val="en-US"/>
              </w:rPr>
              <w:t xml:space="preserve"> but </w:t>
            </w:r>
            <w:r w:rsidR="00AE0D1E">
              <w:rPr>
                <w:rFonts w:asciiTheme="minorHAnsi" w:hAnsiTheme="minorHAnsi" w:cstheme="minorHAnsi"/>
                <w:sz w:val="22"/>
                <w:szCs w:val="22"/>
                <w:lang w:val="en-US"/>
              </w:rPr>
              <w:t xml:space="preserve">additional ones </w:t>
            </w:r>
            <w:r w:rsidRPr="00B420F7">
              <w:rPr>
                <w:rFonts w:asciiTheme="minorHAnsi" w:hAnsiTheme="minorHAnsi" w:cstheme="minorHAnsi"/>
                <w:sz w:val="22"/>
                <w:szCs w:val="22"/>
                <w:lang w:val="en-US"/>
              </w:rPr>
              <w:t xml:space="preserve">will be </w:t>
            </w:r>
            <w:proofErr w:type="gramStart"/>
            <w:r w:rsidRPr="00B420F7">
              <w:rPr>
                <w:rFonts w:asciiTheme="minorHAnsi" w:hAnsiTheme="minorHAnsi" w:cstheme="minorHAnsi"/>
                <w:sz w:val="22"/>
                <w:szCs w:val="22"/>
                <w:lang w:val="en-US"/>
              </w:rPr>
              <w:t>conducted  whenever</w:t>
            </w:r>
            <w:proofErr w:type="gramEnd"/>
            <w:r w:rsidRPr="00B420F7">
              <w:rPr>
                <w:rFonts w:asciiTheme="minorHAnsi" w:hAnsiTheme="minorHAnsi" w:cstheme="minorHAnsi"/>
                <w:sz w:val="22"/>
                <w:szCs w:val="22"/>
                <w:lang w:val="en-US"/>
              </w:rPr>
              <w:t xml:space="preserve"> necessary.</w:t>
            </w:r>
          </w:p>
          <w:p w14:paraId="060FD8A5" w14:textId="21AF1684" w:rsidR="003C6270" w:rsidRPr="00B420F7" w:rsidRDefault="003C6270" w:rsidP="00A5188C">
            <w:pPr>
              <w:pStyle w:val="HTMLconformatoprevio"/>
              <w:spacing w:before="120"/>
              <w:jc w:val="both"/>
              <w:rPr>
                <w:rFonts w:asciiTheme="minorHAnsi" w:eastAsia="Calibri" w:hAnsiTheme="minorHAnsi" w:cstheme="minorHAnsi"/>
                <w:sz w:val="22"/>
                <w:szCs w:val="22"/>
                <w:lang w:val="en-GB"/>
              </w:rPr>
            </w:pPr>
          </w:p>
        </w:tc>
        <w:tc>
          <w:tcPr>
            <w:tcW w:w="3330" w:type="dxa"/>
          </w:tcPr>
          <w:p w14:paraId="28F6E7D1" w14:textId="77777777" w:rsidR="00A5188C" w:rsidRPr="00B420F7" w:rsidRDefault="00A5188C" w:rsidP="006152D7">
            <w:pPr>
              <w:pStyle w:val="HTMLconformatoprevio"/>
              <w:spacing w:before="120"/>
              <w:jc w:val="both"/>
              <w:rPr>
                <w:rFonts w:asciiTheme="minorHAnsi" w:eastAsia="Calibri" w:hAnsiTheme="minorHAnsi" w:cstheme="minorHAnsi"/>
                <w:sz w:val="22"/>
                <w:szCs w:val="22"/>
                <w:lang w:val="en-GB"/>
              </w:rPr>
            </w:pPr>
            <w:r w:rsidRPr="00B420F7">
              <w:rPr>
                <w:rFonts w:asciiTheme="minorHAnsi" w:eastAsia="Calibri" w:hAnsiTheme="minorHAnsi" w:cstheme="minorHAnsi"/>
                <w:sz w:val="22"/>
                <w:szCs w:val="22"/>
                <w:lang w:val="en-GB"/>
              </w:rPr>
              <w:lastRenderedPageBreak/>
              <w:t>Communities in the intervention areas, local NGOs, OCBs, women and vulnerable groups, including IDPs, host families.</w:t>
            </w:r>
          </w:p>
        </w:tc>
        <w:tc>
          <w:tcPr>
            <w:tcW w:w="1980" w:type="dxa"/>
          </w:tcPr>
          <w:p w14:paraId="767CD066" w14:textId="77777777" w:rsidR="00710D62" w:rsidRPr="00B420F7" w:rsidRDefault="00710D62" w:rsidP="00710D62">
            <w:pPr>
              <w:pStyle w:val="Textocomentario"/>
              <w:rPr>
                <w:rFonts w:cstheme="minorHAnsi"/>
                <w:sz w:val="22"/>
                <w:szCs w:val="22"/>
                <w:lang w:val="en-GB"/>
              </w:rPr>
            </w:pPr>
            <w:r w:rsidRPr="00B420F7">
              <w:rPr>
                <w:rFonts w:cstheme="minorHAnsi"/>
                <w:sz w:val="22"/>
                <w:szCs w:val="22"/>
                <w:lang w:val="en-GB"/>
              </w:rPr>
              <w:t xml:space="preserve">MADER safeguard team; </w:t>
            </w:r>
            <w:proofErr w:type="spellStart"/>
            <w:r w:rsidRPr="00B420F7">
              <w:rPr>
                <w:rFonts w:cstheme="minorHAnsi"/>
                <w:sz w:val="22"/>
                <w:szCs w:val="22"/>
                <w:lang w:val="en-GB"/>
              </w:rPr>
              <w:t>Proazul</w:t>
            </w:r>
            <w:proofErr w:type="spellEnd"/>
            <w:r w:rsidRPr="00B420F7">
              <w:rPr>
                <w:rFonts w:cstheme="minorHAnsi"/>
                <w:sz w:val="22"/>
                <w:szCs w:val="22"/>
                <w:lang w:val="en-GB"/>
              </w:rPr>
              <w:t xml:space="preserve"> and ANAC staff.</w:t>
            </w:r>
          </w:p>
          <w:p w14:paraId="23280768" w14:textId="761F4EB5" w:rsidR="00A5188C" w:rsidRPr="00B420F7" w:rsidRDefault="00A5188C" w:rsidP="00A5188C">
            <w:pPr>
              <w:pStyle w:val="HTMLconformatoprevio"/>
              <w:spacing w:before="120"/>
              <w:jc w:val="both"/>
              <w:rPr>
                <w:rFonts w:asciiTheme="minorHAnsi" w:eastAsia="Calibri" w:hAnsiTheme="minorHAnsi" w:cstheme="minorHAnsi"/>
                <w:sz w:val="22"/>
                <w:szCs w:val="22"/>
                <w:lang w:val="en-GB"/>
              </w:rPr>
            </w:pPr>
          </w:p>
        </w:tc>
      </w:tr>
    </w:tbl>
    <w:p w14:paraId="0AF6552F" w14:textId="77777777" w:rsidR="00A5188C" w:rsidRPr="00CB52DB" w:rsidRDefault="00A5188C" w:rsidP="00A5188C">
      <w:pPr>
        <w:pStyle w:val="HTMLconformatoprevio"/>
        <w:spacing w:before="120"/>
        <w:jc w:val="both"/>
        <w:rPr>
          <w:rFonts w:asciiTheme="minorHAnsi" w:eastAsia="Calibri" w:hAnsiTheme="minorHAnsi" w:cstheme="minorHAnsi"/>
          <w:sz w:val="24"/>
          <w:szCs w:val="24"/>
          <w:lang w:val="en-GB" w:eastAsia="en-US"/>
        </w:rPr>
      </w:pPr>
    </w:p>
    <w:p w14:paraId="272E93DD" w14:textId="77777777" w:rsidR="00C94A5C" w:rsidRPr="00CB52DB" w:rsidRDefault="00C94A5C" w:rsidP="00A5188C">
      <w:pPr>
        <w:rPr>
          <w:rFonts w:cstheme="minorHAnsi"/>
          <w:sz w:val="24"/>
          <w:szCs w:val="24"/>
          <w:lang w:val="en-GB" w:eastAsia="en-US"/>
        </w:rPr>
        <w:sectPr w:rsidR="00C94A5C" w:rsidRPr="00CB52DB" w:rsidSect="00927456">
          <w:pgSz w:w="16838" w:h="11906" w:orient="landscape"/>
          <w:pgMar w:top="1699" w:right="1411" w:bottom="1469" w:left="1411" w:header="706" w:footer="706" w:gutter="0"/>
          <w:cols w:space="708"/>
          <w:docGrid w:linePitch="360"/>
        </w:sectPr>
      </w:pPr>
    </w:p>
    <w:p w14:paraId="40EB4A12" w14:textId="77777777" w:rsidR="00A5188C" w:rsidRPr="00D42982" w:rsidRDefault="00A5188C" w:rsidP="00D42982">
      <w:pPr>
        <w:pStyle w:val="Ttulo1"/>
        <w:rPr>
          <w:b w:val="0"/>
        </w:rPr>
      </w:pPr>
      <w:bookmarkStart w:id="89" w:name="_Toc64450184"/>
      <w:bookmarkStart w:id="90" w:name="_Toc67752220"/>
      <w:bookmarkStart w:id="91" w:name="_Toc69287179"/>
      <w:r w:rsidRPr="00A62831">
        <w:lastRenderedPageBreak/>
        <w:t xml:space="preserve">Proposed </w:t>
      </w:r>
      <w:r w:rsidRPr="00D42982">
        <w:t>strategy to incorporate the vision of vulnerable groups</w:t>
      </w:r>
      <w:bookmarkEnd w:id="89"/>
      <w:bookmarkEnd w:id="90"/>
      <w:bookmarkEnd w:id="91"/>
    </w:p>
    <w:p w14:paraId="666F586F" w14:textId="4D36A141" w:rsidR="00CC1841" w:rsidRPr="00CB52DB" w:rsidRDefault="00CC1841" w:rsidP="00F46DD6">
      <w:pPr>
        <w:spacing w:before="120"/>
        <w:jc w:val="both"/>
        <w:rPr>
          <w:rFonts w:eastAsia="Calibri" w:cstheme="minorHAnsi"/>
          <w:sz w:val="24"/>
          <w:szCs w:val="24"/>
          <w:lang w:val="en-GB"/>
        </w:rPr>
      </w:pPr>
      <w:r w:rsidRPr="00CB52DB">
        <w:rPr>
          <w:rFonts w:eastAsia="Calibri" w:cstheme="minorHAnsi"/>
          <w:sz w:val="24"/>
          <w:szCs w:val="24"/>
          <w:lang w:val="en-GB"/>
        </w:rPr>
        <w:t xml:space="preserve">Vulnerable groups are a segment of the population that has some specific characteristics that put them at greater risk of falling into poverty, or that is susceptible to being exposed to physical or moral damage due to their fragility, compared to others who live in areas covered by the project. </w:t>
      </w:r>
    </w:p>
    <w:p w14:paraId="6AB30191" w14:textId="6377AA1E" w:rsidR="007F5B66" w:rsidRPr="00CB52DB" w:rsidRDefault="00CC1841" w:rsidP="00F46DD6">
      <w:pPr>
        <w:spacing w:before="120"/>
        <w:jc w:val="both"/>
        <w:rPr>
          <w:rFonts w:eastAsia="Calibri" w:cstheme="minorHAnsi"/>
          <w:sz w:val="24"/>
          <w:szCs w:val="24"/>
          <w:lang w:val="en-GB"/>
        </w:rPr>
      </w:pPr>
      <w:r w:rsidRPr="00CB52DB">
        <w:rPr>
          <w:rFonts w:eastAsia="Calibri" w:cstheme="minorHAnsi"/>
          <w:sz w:val="24"/>
          <w:szCs w:val="24"/>
          <w:lang w:val="en-GB"/>
        </w:rPr>
        <w:t>Vulnerable groups include, but are not limited to the following: internally displaced persons, host communities, the elderly, women and children, the disabled, unemployed people, families headed by women and children and people with chronic illnesses (</w:t>
      </w:r>
      <w:proofErr w:type="gramStart"/>
      <w:r w:rsidR="00A4736C" w:rsidRPr="00CB52DB">
        <w:rPr>
          <w:rFonts w:eastAsia="Calibri" w:cstheme="minorHAnsi"/>
          <w:sz w:val="24"/>
          <w:szCs w:val="24"/>
          <w:lang w:val="en-GB"/>
        </w:rPr>
        <w:t>e.g.</w:t>
      </w:r>
      <w:proofErr w:type="gramEnd"/>
      <w:r w:rsidRPr="00CB52DB">
        <w:rPr>
          <w:rFonts w:eastAsia="Calibri" w:cstheme="minorHAnsi"/>
          <w:sz w:val="24"/>
          <w:szCs w:val="24"/>
          <w:lang w:val="en-GB"/>
        </w:rPr>
        <w:t xml:space="preserve"> HIV / AIDS etc.), people who do not know how to write or read and / or speak only local languages, stigmatized groups etc. </w:t>
      </w:r>
    </w:p>
    <w:p w14:paraId="4BBCBA7E" w14:textId="7F7B1977" w:rsidR="007F5B66" w:rsidRPr="00CB52DB" w:rsidRDefault="00F46DD6" w:rsidP="00F46DD6">
      <w:pPr>
        <w:spacing w:before="120"/>
        <w:jc w:val="both"/>
        <w:rPr>
          <w:rFonts w:eastAsia="Calibri" w:cstheme="minorHAnsi"/>
          <w:sz w:val="24"/>
          <w:szCs w:val="24"/>
          <w:lang w:val="en-GB"/>
        </w:rPr>
      </w:pPr>
      <w:r>
        <w:rPr>
          <w:rFonts w:eastAsia="Calibri" w:cstheme="minorHAnsi"/>
          <w:sz w:val="24"/>
          <w:szCs w:val="24"/>
          <w:lang w:val="en-GB"/>
        </w:rPr>
        <w:t>I</w:t>
      </w:r>
      <w:r w:rsidR="007F5B66" w:rsidRPr="00CB52DB">
        <w:rPr>
          <w:rFonts w:eastAsia="Calibri" w:cstheme="minorHAnsi"/>
          <w:sz w:val="24"/>
          <w:szCs w:val="24"/>
          <w:lang w:val="en-GB"/>
        </w:rPr>
        <w:t>n social and economic terms in the northern region, the vulnerability of women and girls to GBV increases significantly, including the risk of increasing the number of forced relationships, families headed by women, mainly due to conflicts.</w:t>
      </w:r>
    </w:p>
    <w:p w14:paraId="1D8564A4" w14:textId="00C63138" w:rsidR="00A5188C" w:rsidRPr="00CB52DB" w:rsidRDefault="00F46DD6" w:rsidP="00F46DD6">
      <w:pPr>
        <w:spacing w:before="120"/>
        <w:jc w:val="both"/>
        <w:rPr>
          <w:rFonts w:eastAsia="Calibri" w:cstheme="minorHAnsi"/>
          <w:sz w:val="24"/>
          <w:szCs w:val="24"/>
          <w:lang w:val="en-GB"/>
        </w:rPr>
      </w:pPr>
      <w:r>
        <w:rPr>
          <w:rFonts w:eastAsia="Calibri" w:cstheme="minorHAnsi"/>
          <w:sz w:val="24"/>
          <w:szCs w:val="24"/>
          <w:lang w:val="en-GB"/>
        </w:rPr>
        <w:t>T</w:t>
      </w:r>
      <w:r w:rsidR="00942F9B" w:rsidRPr="00CB52DB">
        <w:rPr>
          <w:rFonts w:eastAsia="Calibri" w:cstheme="minorHAnsi"/>
          <w:sz w:val="24"/>
          <w:szCs w:val="24"/>
          <w:lang w:val="en-GB"/>
        </w:rPr>
        <w:t>he</w:t>
      </w:r>
      <w:r>
        <w:rPr>
          <w:rFonts w:eastAsia="Calibri" w:cstheme="minorHAnsi"/>
          <w:sz w:val="24"/>
          <w:szCs w:val="24"/>
          <w:lang w:val="en-GB"/>
        </w:rPr>
        <w:t xml:space="preserve"> PIUs</w:t>
      </w:r>
      <w:r w:rsidR="00A5188C" w:rsidRPr="00CB52DB">
        <w:rPr>
          <w:rFonts w:eastAsia="Calibri" w:cstheme="minorHAnsi"/>
          <w:sz w:val="24"/>
          <w:szCs w:val="24"/>
          <w:lang w:val="en-GB"/>
        </w:rPr>
        <w:t xml:space="preserve"> at the local level will ensure that vulnerable groups including IDPs participate in consultative processes and that their voices are not ignored or excluded during project implementation. They will also guarantee to overcome the physical limitations for the elderly and the disabled, guaranteeing transportation and home visits. For this purpose, specific meetings will be held with vulnerable groups including IDPs, in addition to general community consultation meetings as detailed in Table </w:t>
      </w:r>
      <w:r w:rsidR="00825756">
        <w:rPr>
          <w:rFonts w:eastAsia="Calibri" w:cstheme="minorHAnsi"/>
          <w:sz w:val="24"/>
          <w:szCs w:val="24"/>
          <w:lang w:val="en-GB"/>
        </w:rPr>
        <w:t>7</w:t>
      </w:r>
      <w:r w:rsidR="00A5188C" w:rsidRPr="00CB52DB">
        <w:rPr>
          <w:rFonts w:eastAsia="Calibri" w:cstheme="minorHAnsi"/>
          <w:sz w:val="24"/>
          <w:szCs w:val="24"/>
          <w:lang w:val="en-GB"/>
        </w:rPr>
        <w:t>.</w:t>
      </w:r>
    </w:p>
    <w:p w14:paraId="2172A1BA" w14:textId="77777777"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In addition, meeting venues will be selected to ensure universal access for people with disabilities. IDPs and host families will be involved through local and home meetings. The Project Management Team (PIU) will take care to ensure that children, the elderly, the disabled and the sick are well represented by their parents / family. Individualized meetings will be organized, whenever possible, with vulnerable people to ensure that the benefits of the project reach these groups.</w:t>
      </w:r>
    </w:p>
    <w:p w14:paraId="3E8FEF80" w14:textId="4CABCC04" w:rsidR="007F5B66" w:rsidRPr="00CB52DB" w:rsidRDefault="00A5188C" w:rsidP="00F46DD6">
      <w:pPr>
        <w:pStyle w:val="Textocomentario"/>
        <w:jc w:val="both"/>
        <w:rPr>
          <w:sz w:val="24"/>
          <w:szCs w:val="24"/>
          <w:lang w:val="en-GB"/>
        </w:rPr>
      </w:pPr>
      <w:r w:rsidRPr="00CB52DB">
        <w:rPr>
          <w:rFonts w:eastAsia="Calibri" w:cstheme="minorHAnsi"/>
          <w:sz w:val="24"/>
          <w:szCs w:val="24"/>
          <w:lang w:val="en-GB" w:eastAsia="en-US"/>
        </w:rPr>
        <w:t>To ensure that women can speak at meetings, PIUs</w:t>
      </w:r>
      <w:r w:rsidR="00F05582" w:rsidRPr="00CB52DB">
        <w:rPr>
          <w:rFonts w:eastAsia="Calibri" w:cstheme="minorHAnsi"/>
          <w:sz w:val="24"/>
          <w:szCs w:val="24"/>
          <w:lang w:val="en-GB" w:eastAsia="en-US"/>
        </w:rPr>
        <w:t xml:space="preserve"> and assigned staff in districts and </w:t>
      </w:r>
      <w:proofErr w:type="gramStart"/>
      <w:r w:rsidR="00F05582" w:rsidRPr="00CB52DB">
        <w:rPr>
          <w:rFonts w:eastAsia="Calibri" w:cstheme="minorHAnsi"/>
          <w:sz w:val="24"/>
          <w:szCs w:val="24"/>
          <w:lang w:val="en-GB" w:eastAsia="en-US"/>
        </w:rPr>
        <w:t>communities</w:t>
      </w:r>
      <w:proofErr w:type="gramEnd"/>
      <w:r w:rsidR="007F5B66" w:rsidRPr="00CB52DB">
        <w:rPr>
          <w:rFonts w:eastAsia="Calibri" w:cstheme="minorHAnsi"/>
          <w:sz w:val="24"/>
          <w:szCs w:val="24"/>
          <w:lang w:val="en-GB" w:eastAsia="en-US"/>
        </w:rPr>
        <w:t xml:space="preserve"> </w:t>
      </w:r>
      <w:r w:rsidRPr="00CB52DB">
        <w:rPr>
          <w:rFonts w:eastAsia="Calibri" w:cstheme="minorHAnsi"/>
          <w:sz w:val="24"/>
          <w:szCs w:val="24"/>
          <w:lang w:val="en-GB" w:eastAsia="en-US"/>
        </w:rPr>
        <w:t>separate meetings will be held for men, women and young people, giving special attention to areas where women find it more difficult to express themselves due to socio-cultural aspects. PIU women staff will be appointed to lead these meetings.</w:t>
      </w:r>
      <w:r w:rsidR="007F5B66" w:rsidRPr="00CB52DB">
        <w:rPr>
          <w:rFonts w:eastAsia="Calibri" w:cstheme="minorHAnsi"/>
          <w:sz w:val="24"/>
          <w:szCs w:val="24"/>
          <w:lang w:val="en-GB" w:eastAsia="en-US"/>
        </w:rPr>
        <w:t xml:space="preserve"> The</w:t>
      </w:r>
      <w:r w:rsidR="007F5B66" w:rsidRPr="00CB52DB">
        <w:rPr>
          <w:sz w:val="24"/>
          <w:szCs w:val="24"/>
          <w:lang w:val="en-GB"/>
        </w:rPr>
        <w:t xml:space="preserve"> report with the comments and suggestions of these groups that will include the list of participants.</w:t>
      </w:r>
    </w:p>
    <w:p w14:paraId="01367124" w14:textId="2320D03E" w:rsidR="00A5188C" w:rsidRPr="00CB52DB" w:rsidRDefault="00A5188C" w:rsidP="00A5188C">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The involvement of community authorities (leaders) will be essential to ensure the transmission of information to vulnerable groups who are unable to travel and physically participate in meetings, in addition to the use of community radios. Community leaders will be the key vehicle for sensitizing other community members to ensure greater participation by women, including heads of households.</w:t>
      </w:r>
    </w:p>
    <w:p w14:paraId="3CE1A7ED" w14:textId="50D80F4E" w:rsidR="007F5B66" w:rsidRPr="00CB52DB" w:rsidRDefault="007F5B66" w:rsidP="00A5188C">
      <w:pPr>
        <w:spacing w:before="120"/>
        <w:jc w:val="both"/>
        <w:rPr>
          <w:rFonts w:eastAsia="Calibri" w:cstheme="minorHAnsi"/>
          <w:sz w:val="24"/>
          <w:szCs w:val="24"/>
          <w:lang w:val="en-GB" w:eastAsia="en-US"/>
        </w:rPr>
      </w:pPr>
    </w:p>
    <w:p w14:paraId="0BD0086B" w14:textId="6EE4D273" w:rsidR="007F5B66" w:rsidRDefault="007F5B66" w:rsidP="00A5188C">
      <w:pPr>
        <w:spacing w:before="120"/>
        <w:jc w:val="both"/>
        <w:rPr>
          <w:rFonts w:eastAsia="Calibri" w:cstheme="minorHAnsi"/>
          <w:sz w:val="24"/>
          <w:szCs w:val="24"/>
          <w:lang w:val="en-GB" w:eastAsia="en-US"/>
        </w:rPr>
      </w:pPr>
    </w:p>
    <w:p w14:paraId="5B6A66A9" w14:textId="1BF135FE" w:rsidR="00825756" w:rsidRDefault="00825756" w:rsidP="00A5188C">
      <w:pPr>
        <w:spacing w:before="120"/>
        <w:jc w:val="both"/>
        <w:rPr>
          <w:rFonts w:eastAsia="Calibri" w:cstheme="minorHAnsi"/>
          <w:sz w:val="24"/>
          <w:szCs w:val="24"/>
          <w:lang w:val="en-GB" w:eastAsia="en-US"/>
        </w:rPr>
      </w:pPr>
    </w:p>
    <w:p w14:paraId="7C395C41" w14:textId="52DF4B81" w:rsidR="007F5B66" w:rsidRPr="00CB52DB" w:rsidRDefault="007F5B66" w:rsidP="007F5B66">
      <w:pPr>
        <w:jc w:val="both"/>
        <w:rPr>
          <w:lang w:val="en-GB"/>
        </w:rPr>
      </w:pPr>
      <w:r w:rsidRPr="00CB52DB">
        <w:rPr>
          <w:rFonts w:eastAsia="Calibri" w:cstheme="minorHAnsi"/>
          <w:b/>
          <w:sz w:val="24"/>
          <w:szCs w:val="24"/>
          <w:lang w:val="en-GB" w:eastAsia="en-US"/>
        </w:rPr>
        <w:lastRenderedPageBreak/>
        <w:t>Table 7</w:t>
      </w:r>
      <w:r w:rsidRPr="00CB52DB">
        <w:rPr>
          <w:rFonts w:eastAsia="Calibri" w:cstheme="minorHAnsi"/>
          <w:sz w:val="24"/>
          <w:szCs w:val="24"/>
          <w:lang w:val="en-GB" w:eastAsia="en-US"/>
        </w:rPr>
        <w:t>.</w:t>
      </w:r>
      <w:r w:rsidRPr="00CB52DB">
        <w:rPr>
          <w:lang w:val="en-GB"/>
        </w:rPr>
        <w:t xml:space="preserve"> </w:t>
      </w:r>
      <w:r w:rsidRPr="00CB52DB">
        <w:rPr>
          <w:sz w:val="24"/>
          <w:szCs w:val="24"/>
          <w:lang w:val="en-GB"/>
        </w:rPr>
        <w:t>Vulnerable groups and proposed technique for consultation</w:t>
      </w:r>
    </w:p>
    <w:tbl>
      <w:tblPr>
        <w:tblStyle w:val="Tablaconcuadrcula"/>
        <w:tblW w:w="9209" w:type="dxa"/>
        <w:tblLook w:val="04A0" w:firstRow="1" w:lastRow="0" w:firstColumn="1" w:lastColumn="0" w:noHBand="0" w:noVBand="1"/>
      </w:tblPr>
      <w:tblGrid>
        <w:gridCol w:w="3560"/>
        <w:gridCol w:w="5649"/>
      </w:tblGrid>
      <w:tr w:rsidR="007F5B66" w:rsidRPr="00CB52DB" w14:paraId="2227FE97" w14:textId="77777777" w:rsidTr="00D42982">
        <w:tc>
          <w:tcPr>
            <w:tcW w:w="3560" w:type="dxa"/>
            <w:shd w:val="clear" w:color="auto" w:fill="92D050"/>
          </w:tcPr>
          <w:p w14:paraId="3F951F07" w14:textId="77777777" w:rsidR="007F5B66" w:rsidRPr="00CB52DB" w:rsidRDefault="007F5B66" w:rsidP="00C53505">
            <w:pPr>
              <w:jc w:val="both"/>
              <w:rPr>
                <w:b/>
                <w:lang w:val="en-GB"/>
              </w:rPr>
            </w:pPr>
            <w:r w:rsidRPr="00CB52DB">
              <w:rPr>
                <w:b/>
                <w:lang w:val="en-GB"/>
              </w:rPr>
              <w:t>Vulnerable group</w:t>
            </w:r>
          </w:p>
        </w:tc>
        <w:tc>
          <w:tcPr>
            <w:tcW w:w="5649" w:type="dxa"/>
            <w:shd w:val="clear" w:color="auto" w:fill="92D050"/>
          </w:tcPr>
          <w:p w14:paraId="56D41B4B" w14:textId="77777777" w:rsidR="007F5B66" w:rsidRPr="00CB52DB" w:rsidRDefault="007F5B66" w:rsidP="00C53505">
            <w:pPr>
              <w:jc w:val="both"/>
              <w:rPr>
                <w:b/>
                <w:lang w:val="en-GB"/>
              </w:rPr>
            </w:pPr>
            <w:r w:rsidRPr="00CB52DB">
              <w:rPr>
                <w:b/>
                <w:lang w:val="en-GB"/>
              </w:rPr>
              <w:t>Technique for consultation</w:t>
            </w:r>
          </w:p>
        </w:tc>
      </w:tr>
      <w:tr w:rsidR="007F5B66" w:rsidRPr="00B420F7" w14:paraId="0F525C56" w14:textId="77777777" w:rsidTr="005409CA">
        <w:tc>
          <w:tcPr>
            <w:tcW w:w="3560" w:type="dxa"/>
          </w:tcPr>
          <w:p w14:paraId="735EA15F" w14:textId="77777777" w:rsidR="007F5B66" w:rsidRPr="00CB52DB" w:rsidRDefault="007F5B66" w:rsidP="00C53505">
            <w:pPr>
              <w:rPr>
                <w:lang w:val="en-GB"/>
              </w:rPr>
            </w:pPr>
            <w:r w:rsidRPr="00CB52DB">
              <w:rPr>
                <w:lang w:val="en-GB"/>
              </w:rPr>
              <w:t>IDPs and host communities</w:t>
            </w:r>
          </w:p>
        </w:tc>
        <w:tc>
          <w:tcPr>
            <w:tcW w:w="5649" w:type="dxa"/>
          </w:tcPr>
          <w:p w14:paraId="1061B466" w14:textId="77777777" w:rsidR="007F5B66" w:rsidRPr="00CB52DB" w:rsidRDefault="007F5B66" w:rsidP="00C53505">
            <w:pPr>
              <w:rPr>
                <w:lang w:val="en-GB"/>
              </w:rPr>
            </w:pPr>
            <w:r w:rsidRPr="00CB52DB">
              <w:rPr>
                <w:lang w:val="en-GB"/>
              </w:rPr>
              <w:t>Maximum participation should be ensured, and information on consultations should be disseminated through community radio and other channels available at local level. The meetings will be held in host communities with the presence of translators with knowledge of local languages.</w:t>
            </w:r>
          </w:p>
        </w:tc>
      </w:tr>
      <w:tr w:rsidR="007F5B66" w:rsidRPr="00B420F7" w14:paraId="3599D2E7" w14:textId="77777777" w:rsidTr="005409CA">
        <w:tc>
          <w:tcPr>
            <w:tcW w:w="3560" w:type="dxa"/>
          </w:tcPr>
          <w:p w14:paraId="65AD1A52" w14:textId="4E5AEF89" w:rsidR="007F5B66" w:rsidRPr="00CB52DB" w:rsidRDefault="00E658FB" w:rsidP="00C53505">
            <w:pPr>
              <w:rPr>
                <w:lang w:val="en-GB"/>
              </w:rPr>
            </w:pPr>
            <w:r>
              <w:rPr>
                <w:lang w:val="en-GB"/>
              </w:rPr>
              <w:t>W</w:t>
            </w:r>
            <w:r w:rsidR="007F5B66" w:rsidRPr="00CB52DB">
              <w:rPr>
                <w:lang w:val="en-GB"/>
              </w:rPr>
              <w:t>omen and children</w:t>
            </w:r>
          </w:p>
        </w:tc>
        <w:tc>
          <w:tcPr>
            <w:tcW w:w="5649" w:type="dxa"/>
          </w:tcPr>
          <w:p w14:paraId="3CD795C7" w14:textId="1539AF79" w:rsidR="007F5B66" w:rsidRPr="00CB52DB" w:rsidRDefault="007F5B66" w:rsidP="00C53505">
            <w:pPr>
              <w:rPr>
                <w:lang w:val="en-GB"/>
              </w:rPr>
            </w:pPr>
            <w:r w:rsidRPr="00CB52DB">
              <w:rPr>
                <w:lang w:val="en-GB"/>
              </w:rPr>
              <w:t xml:space="preserve">Community meetings will be held with specific groups of women and children (focus groups). </w:t>
            </w:r>
            <w:proofErr w:type="gramStart"/>
            <w:r w:rsidRPr="00CB52DB">
              <w:rPr>
                <w:lang w:val="en-GB"/>
              </w:rPr>
              <w:t>Communities</w:t>
            </w:r>
            <w:proofErr w:type="gramEnd"/>
            <w:r w:rsidRPr="00CB52DB">
              <w:rPr>
                <w:lang w:val="en-GB"/>
              </w:rPr>
              <w:t xml:space="preserve"> leaders are key to </w:t>
            </w:r>
            <w:r w:rsidR="00F46DD6">
              <w:rPr>
                <w:lang w:val="en-GB"/>
              </w:rPr>
              <w:t>encouraging</w:t>
            </w:r>
            <w:r w:rsidRPr="00CB52DB">
              <w:rPr>
                <w:lang w:val="en-GB"/>
              </w:rPr>
              <w:t xml:space="preserve"> these groups. One-on-one meetings will be organized, according with the situation.</w:t>
            </w:r>
          </w:p>
        </w:tc>
      </w:tr>
      <w:tr w:rsidR="007F5B66" w:rsidRPr="00B420F7" w14:paraId="336AECE1" w14:textId="77777777" w:rsidTr="005409CA">
        <w:tc>
          <w:tcPr>
            <w:tcW w:w="3560" w:type="dxa"/>
          </w:tcPr>
          <w:p w14:paraId="693CB910" w14:textId="11A42B79" w:rsidR="007F5B66" w:rsidRPr="00CB52DB" w:rsidRDefault="00E658FB" w:rsidP="00C53505">
            <w:pPr>
              <w:rPr>
                <w:lang w:val="en-GB"/>
              </w:rPr>
            </w:pPr>
            <w:r>
              <w:rPr>
                <w:lang w:val="en-GB"/>
              </w:rPr>
              <w:t>F</w:t>
            </w:r>
            <w:r w:rsidR="007F5B66" w:rsidRPr="00CB52DB">
              <w:rPr>
                <w:lang w:val="en-GB"/>
              </w:rPr>
              <w:t>emale and child headed households</w:t>
            </w:r>
          </w:p>
        </w:tc>
        <w:tc>
          <w:tcPr>
            <w:tcW w:w="5649" w:type="dxa"/>
          </w:tcPr>
          <w:p w14:paraId="59949026" w14:textId="77777777" w:rsidR="007F5B66" w:rsidRPr="00CB52DB" w:rsidRDefault="007F5B66" w:rsidP="00C53505">
            <w:pPr>
              <w:rPr>
                <w:lang w:val="en-GB"/>
              </w:rPr>
            </w:pPr>
            <w:r w:rsidRPr="00CB52DB">
              <w:rPr>
                <w:lang w:val="en-GB"/>
              </w:rPr>
              <w:t>Specific locations and times will be identified depending on the availability of this group since they have various occupations/activities during the day that make it difficult to participate in meetings.</w:t>
            </w:r>
          </w:p>
        </w:tc>
      </w:tr>
      <w:tr w:rsidR="007F5B66" w:rsidRPr="00B420F7" w14:paraId="0E6B7C76" w14:textId="77777777" w:rsidTr="005409CA">
        <w:tc>
          <w:tcPr>
            <w:tcW w:w="3560" w:type="dxa"/>
          </w:tcPr>
          <w:p w14:paraId="280E3CDF" w14:textId="62247195" w:rsidR="007F5B66" w:rsidRPr="00CB52DB" w:rsidRDefault="00E658FB" w:rsidP="00C53505">
            <w:pPr>
              <w:rPr>
                <w:lang w:val="en-GB"/>
              </w:rPr>
            </w:pPr>
            <w:r>
              <w:rPr>
                <w:lang w:val="en-GB"/>
              </w:rPr>
              <w:t>E</w:t>
            </w:r>
            <w:r w:rsidR="007F5B66" w:rsidRPr="00CB52DB">
              <w:rPr>
                <w:lang w:val="en-GB"/>
              </w:rPr>
              <w:t>lderly people, disabled and people with chronic disease (</w:t>
            </w:r>
            <w:proofErr w:type="gramStart"/>
            <w:r w:rsidR="007F5B66" w:rsidRPr="00CB52DB">
              <w:rPr>
                <w:lang w:val="en-GB"/>
              </w:rPr>
              <w:t>e.g.</w:t>
            </w:r>
            <w:proofErr w:type="gramEnd"/>
            <w:r w:rsidR="007F5B66" w:rsidRPr="00CB52DB">
              <w:rPr>
                <w:lang w:val="en-GB"/>
              </w:rPr>
              <w:t xml:space="preserve"> HIV/SIDA, leprosy, etc)</w:t>
            </w:r>
          </w:p>
        </w:tc>
        <w:tc>
          <w:tcPr>
            <w:tcW w:w="5649" w:type="dxa"/>
          </w:tcPr>
          <w:p w14:paraId="4541F547" w14:textId="77777777" w:rsidR="007F5B66" w:rsidRPr="00CB52DB" w:rsidRDefault="007F5B66" w:rsidP="00C53505">
            <w:pPr>
              <w:rPr>
                <w:lang w:val="en-GB"/>
              </w:rPr>
            </w:pPr>
            <w:r w:rsidRPr="00CB52DB">
              <w:rPr>
                <w:lang w:val="en-GB"/>
              </w:rPr>
              <w:t>To deal with people's physical limitations, the FNDS will provide transportation to consultation facilities. In addition, meeting locations will be selected to ensure universal access for people with disabilities. The Project management team (PIU) will ensure that elderly people, disable people and people with chronic disease are well represented by their parents/family or other.</w:t>
            </w:r>
          </w:p>
        </w:tc>
      </w:tr>
      <w:tr w:rsidR="007F5B66" w:rsidRPr="00B420F7" w14:paraId="31162EE3" w14:textId="77777777" w:rsidTr="005409CA">
        <w:tc>
          <w:tcPr>
            <w:tcW w:w="3560" w:type="dxa"/>
          </w:tcPr>
          <w:p w14:paraId="4C928246" w14:textId="77777777" w:rsidR="007F5B66" w:rsidRPr="00CB52DB" w:rsidRDefault="007F5B66" w:rsidP="00C53505">
            <w:pPr>
              <w:rPr>
                <w:lang w:val="en-GB"/>
              </w:rPr>
            </w:pPr>
            <w:r w:rsidRPr="00CB52DB">
              <w:rPr>
                <w:lang w:val="en-GB"/>
              </w:rPr>
              <w:t>Other minorities groups</w:t>
            </w:r>
          </w:p>
        </w:tc>
        <w:tc>
          <w:tcPr>
            <w:tcW w:w="5649" w:type="dxa"/>
          </w:tcPr>
          <w:p w14:paraId="2B9C953E" w14:textId="42F20798" w:rsidR="007F5B66" w:rsidRPr="00CB52DB" w:rsidRDefault="007F5B66" w:rsidP="00C53505">
            <w:pPr>
              <w:rPr>
                <w:lang w:val="en-GB"/>
              </w:rPr>
            </w:pPr>
            <w:r w:rsidRPr="00CB52DB">
              <w:rPr>
                <w:lang w:val="en-GB"/>
              </w:rPr>
              <w:t>Specific locations and times will be identified depending on the availability of that groups. Communications to religious institutions or other ethnic groups will be carried out in order to insure their participation.</w:t>
            </w:r>
          </w:p>
        </w:tc>
      </w:tr>
    </w:tbl>
    <w:p w14:paraId="1F48084F" w14:textId="09ED992B" w:rsidR="007F5B66" w:rsidRPr="00CB52DB" w:rsidRDefault="007F5B66" w:rsidP="00A5188C">
      <w:pPr>
        <w:spacing w:before="120"/>
        <w:jc w:val="both"/>
        <w:rPr>
          <w:rFonts w:eastAsia="Calibri" w:cstheme="minorHAnsi"/>
          <w:sz w:val="24"/>
          <w:szCs w:val="24"/>
          <w:lang w:val="en-GB" w:eastAsia="en-US"/>
        </w:rPr>
      </w:pPr>
    </w:p>
    <w:p w14:paraId="11F266F9" w14:textId="2B265CE9" w:rsidR="00A5188C" w:rsidRPr="00D42982" w:rsidRDefault="00A5188C" w:rsidP="00D42982">
      <w:pPr>
        <w:pStyle w:val="Ttulo1"/>
        <w:rPr>
          <w:b w:val="0"/>
        </w:rPr>
      </w:pPr>
      <w:bookmarkStart w:id="92" w:name="_Toc64450185"/>
      <w:bookmarkStart w:id="93" w:name="_Toc67752221"/>
      <w:bookmarkStart w:id="94" w:name="_Toc69287180"/>
      <w:r w:rsidRPr="00D42982">
        <w:t>Timeline</w:t>
      </w:r>
      <w:r w:rsidR="00E658FB" w:rsidRPr="00D42982">
        <w:t>s</w:t>
      </w:r>
      <w:bookmarkEnd w:id="92"/>
      <w:bookmarkEnd w:id="93"/>
      <w:bookmarkEnd w:id="94"/>
    </w:p>
    <w:p w14:paraId="0A947C18" w14:textId="660C6D1B" w:rsidR="00197A13" w:rsidRPr="00CB52DB" w:rsidRDefault="00197A13" w:rsidP="00197A13">
      <w:pPr>
        <w:spacing w:before="120"/>
        <w:jc w:val="both"/>
        <w:rPr>
          <w:rFonts w:eastAsia="Calibri" w:cstheme="minorHAnsi"/>
          <w:sz w:val="24"/>
          <w:szCs w:val="24"/>
          <w:lang w:val="en-GB" w:eastAsia="en-US"/>
        </w:rPr>
      </w:pPr>
      <w:r w:rsidRPr="00CB52DB">
        <w:rPr>
          <w:rFonts w:eastAsia="Calibri" w:cstheme="minorHAnsi"/>
          <w:sz w:val="24"/>
          <w:szCs w:val="24"/>
          <w:lang w:val="en-GB" w:eastAsia="en-US"/>
        </w:rPr>
        <w:t>The project will be implemented between 2021 and 2026. The Environmental and Social Management Framework and other safeguards instruments will be approved and published before the end of the appraisal (May 2021).</w:t>
      </w:r>
      <w:r>
        <w:rPr>
          <w:rFonts w:eastAsia="Calibri" w:cstheme="minorHAnsi"/>
          <w:sz w:val="24"/>
          <w:szCs w:val="24"/>
          <w:lang w:val="en-GB" w:eastAsia="en-US"/>
        </w:rPr>
        <w:t xml:space="preserve"> </w:t>
      </w:r>
      <w:r w:rsidRPr="00CB52DB">
        <w:rPr>
          <w:rFonts w:eastAsia="Calibri" w:cstheme="minorHAnsi"/>
          <w:sz w:val="24"/>
          <w:szCs w:val="24"/>
          <w:lang w:val="en-GB" w:eastAsia="en-US"/>
        </w:rPr>
        <w:t xml:space="preserve">Before </w:t>
      </w:r>
      <w:r>
        <w:rPr>
          <w:rFonts w:eastAsia="Calibri" w:cstheme="minorHAnsi"/>
          <w:sz w:val="24"/>
          <w:szCs w:val="24"/>
          <w:lang w:val="en-GB" w:eastAsia="en-US"/>
        </w:rPr>
        <w:t>end of appraisal</w:t>
      </w:r>
      <w:r w:rsidRPr="00CB52DB">
        <w:rPr>
          <w:rFonts w:eastAsia="Calibri" w:cstheme="minorHAnsi"/>
          <w:sz w:val="24"/>
          <w:szCs w:val="24"/>
          <w:lang w:val="en-GB" w:eastAsia="en-US"/>
        </w:rPr>
        <w:t xml:space="preserve">, these instruments must be consulted with the interested parties and </w:t>
      </w:r>
      <w:r>
        <w:rPr>
          <w:rFonts w:eastAsia="Calibri" w:cstheme="minorHAnsi"/>
          <w:lang w:val="en-GB"/>
        </w:rPr>
        <w:t>their</w:t>
      </w:r>
      <w:r w:rsidRPr="00CB52DB">
        <w:rPr>
          <w:rFonts w:eastAsia="Calibri" w:cstheme="minorHAnsi"/>
          <w:sz w:val="24"/>
          <w:szCs w:val="24"/>
          <w:lang w:val="en-GB" w:eastAsia="en-US"/>
        </w:rPr>
        <w:t xml:space="preserve"> comments and opinions</w:t>
      </w:r>
      <w:r>
        <w:rPr>
          <w:rFonts w:eastAsia="Calibri" w:cstheme="minorHAnsi"/>
          <w:lang w:val="en-GB"/>
        </w:rPr>
        <w:t xml:space="preserve"> integrated in the documents.</w:t>
      </w:r>
      <w:r w:rsidRPr="00CB52DB">
        <w:rPr>
          <w:rFonts w:eastAsia="Calibri" w:cstheme="minorHAnsi"/>
          <w:sz w:val="24"/>
          <w:szCs w:val="24"/>
          <w:lang w:val="en-GB" w:eastAsia="en-US"/>
        </w:rPr>
        <w:t xml:space="preserve"> The dissemination of information, mobilization of meetings and consultations will be intensely relevant in the initial phases</w:t>
      </w:r>
      <w:r>
        <w:rPr>
          <w:rFonts w:eastAsia="Calibri" w:cstheme="minorHAnsi"/>
          <w:sz w:val="24"/>
          <w:szCs w:val="24"/>
          <w:lang w:val="en-GB" w:eastAsia="en-US"/>
        </w:rPr>
        <w:t xml:space="preserve"> of project implementation</w:t>
      </w:r>
      <w:r w:rsidRPr="00CB52DB">
        <w:rPr>
          <w:rFonts w:eastAsia="Calibri" w:cstheme="minorHAnsi"/>
          <w:sz w:val="24"/>
          <w:szCs w:val="24"/>
          <w:lang w:val="en-GB" w:eastAsia="en-US"/>
        </w:rPr>
        <w:t xml:space="preserve"> and will continue throughout the project cycle to ensure that all groups and their representatives participate and that there is a sharing of good practices and lessons learned. </w:t>
      </w:r>
      <w:r w:rsidR="00B00231">
        <w:rPr>
          <w:rFonts w:eastAsia="Calibri" w:cstheme="minorHAnsi"/>
          <w:sz w:val="24"/>
          <w:szCs w:val="24"/>
          <w:lang w:val="en-GB" w:eastAsia="en-US"/>
        </w:rPr>
        <w:t>The</w:t>
      </w:r>
      <w:r w:rsidR="00B00231" w:rsidRPr="00694CC4">
        <w:rPr>
          <w:rFonts w:ascii="Calibri" w:eastAsia="Times New Roman" w:hAnsi="Calibri" w:cs="Calibri"/>
          <w:color w:val="000000"/>
          <w:lang w:val="en-US" w:eastAsia="es-ES_tradnl"/>
        </w:rPr>
        <w:t xml:space="preserve"> SEP will be </w:t>
      </w:r>
      <w:r w:rsidR="00BB7BE4" w:rsidRPr="004B4D9D">
        <w:rPr>
          <w:lang w:val="en-US"/>
        </w:rPr>
        <w:t xml:space="preserve">updated </w:t>
      </w:r>
      <w:r w:rsidR="003A2CC5">
        <w:rPr>
          <w:lang w:val="en-US"/>
        </w:rPr>
        <w:t xml:space="preserve">after the Conflict and Social Assessment is finalized at disbursement. </w:t>
      </w:r>
      <w:r w:rsidR="00AE0D1E">
        <w:rPr>
          <w:rFonts w:ascii="Calibri" w:eastAsia="Times New Roman" w:hAnsi="Calibri" w:cs="Calibri"/>
          <w:color w:val="000000"/>
          <w:lang w:val="en-US" w:eastAsia="es-ES_tradnl"/>
        </w:rPr>
        <w:t xml:space="preserve"> and during Project implementation as needed. </w:t>
      </w:r>
    </w:p>
    <w:p w14:paraId="7D694A8E" w14:textId="77777777" w:rsidR="00197A13" w:rsidRDefault="00197A13" w:rsidP="00197A13">
      <w:pPr>
        <w:spacing w:before="120"/>
        <w:jc w:val="both"/>
        <w:rPr>
          <w:rFonts w:eastAsia="Calibri" w:cstheme="minorHAnsi"/>
          <w:lang w:val="en-GB"/>
        </w:rPr>
      </w:pPr>
      <w:r w:rsidRPr="00CB52DB">
        <w:rPr>
          <w:rFonts w:eastAsia="Calibri" w:cstheme="minorHAnsi"/>
          <w:sz w:val="24"/>
          <w:szCs w:val="24"/>
          <w:lang w:val="en-GB" w:eastAsia="en-US"/>
        </w:rPr>
        <w:t xml:space="preserve">Under Mozambican legislation, stakeholder involvement is necessary from the early stages of project design, either as part of assessing the environmental and social impact or acquiring land use rights. The Ministerial Diploma on </w:t>
      </w:r>
      <w:r>
        <w:rPr>
          <w:rFonts w:eastAsia="Calibri" w:cstheme="minorHAnsi"/>
          <w:lang w:val="en-GB"/>
        </w:rPr>
        <w:t>Guidelines</w:t>
      </w:r>
      <w:r w:rsidRPr="00CB52DB">
        <w:rPr>
          <w:rFonts w:eastAsia="Calibri" w:cstheme="minorHAnsi"/>
          <w:sz w:val="24"/>
          <w:szCs w:val="24"/>
          <w:lang w:val="en-GB" w:eastAsia="en-US"/>
        </w:rPr>
        <w:t xml:space="preserve"> for the </w:t>
      </w:r>
      <w:r>
        <w:rPr>
          <w:rFonts w:eastAsia="Calibri" w:cstheme="minorHAnsi"/>
          <w:lang w:val="en-GB"/>
        </w:rPr>
        <w:t xml:space="preserve">Elaboration </w:t>
      </w:r>
      <w:r w:rsidRPr="00CB52DB">
        <w:rPr>
          <w:rFonts w:eastAsia="Calibri" w:cstheme="minorHAnsi"/>
          <w:sz w:val="24"/>
          <w:szCs w:val="24"/>
          <w:lang w:val="en-GB" w:eastAsia="en-US"/>
        </w:rPr>
        <w:t xml:space="preserve">of Environmental Impact Studies (129/2006) and the General </w:t>
      </w:r>
      <w:r>
        <w:rPr>
          <w:rFonts w:eastAsia="Calibri" w:cstheme="minorHAnsi"/>
          <w:lang w:val="en-GB"/>
        </w:rPr>
        <w:t>Guidelines</w:t>
      </w:r>
      <w:r w:rsidRPr="00CB52DB">
        <w:rPr>
          <w:rFonts w:eastAsia="Calibri" w:cstheme="minorHAnsi"/>
          <w:sz w:val="24"/>
          <w:szCs w:val="24"/>
          <w:lang w:val="en-GB" w:eastAsia="en-US"/>
        </w:rPr>
        <w:t xml:space="preserve"> on Public Participation (Diploma 130/2006) defines when and how the public consultation process should be conducted, as well as requirements </w:t>
      </w:r>
      <w:r>
        <w:rPr>
          <w:rFonts w:eastAsia="Calibri" w:cstheme="minorHAnsi"/>
          <w:lang w:val="en-GB"/>
        </w:rPr>
        <w:t xml:space="preserve">for disclosure of the </w:t>
      </w:r>
      <w:r w:rsidRPr="00CB52DB">
        <w:rPr>
          <w:rFonts w:eastAsia="Calibri" w:cstheme="minorHAnsi"/>
          <w:sz w:val="24"/>
          <w:szCs w:val="24"/>
          <w:lang w:val="en-GB" w:eastAsia="en-US"/>
        </w:rPr>
        <w:t xml:space="preserve">documentation </w:t>
      </w:r>
      <w:r>
        <w:rPr>
          <w:rFonts w:eastAsia="Calibri" w:cstheme="minorHAnsi"/>
          <w:lang w:val="en-GB"/>
        </w:rPr>
        <w:t>used during the</w:t>
      </w:r>
      <w:r w:rsidRPr="00CB52DB">
        <w:rPr>
          <w:rFonts w:eastAsia="Calibri" w:cstheme="minorHAnsi"/>
          <w:sz w:val="24"/>
          <w:szCs w:val="24"/>
          <w:lang w:val="en-GB" w:eastAsia="en-US"/>
        </w:rPr>
        <w:t xml:space="preserve"> consultation. </w:t>
      </w:r>
    </w:p>
    <w:p w14:paraId="4B5E1F5F" w14:textId="77777777" w:rsidR="00197A13" w:rsidRDefault="00197A13" w:rsidP="00197A13">
      <w:pPr>
        <w:spacing w:before="120"/>
        <w:jc w:val="both"/>
        <w:rPr>
          <w:rFonts w:eastAsia="Calibri" w:cstheme="minorHAnsi"/>
          <w:lang w:val="en-GB"/>
        </w:rPr>
      </w:pPr>
    </w:p>
    <w:p w14:paraId="74E66E07" w14:textId="77777777" w:rsidR="00197A13" w:rsidRPr="002B03E9" w:rsidRDefault="00197A13" w:rsidP="00197A13">
      <w:pPr>
        <w:jc w:val="both"/>
        <w:rPr>
          <w:lang w:val="en-US"/>
        </w:rPr>
      </w:pPr>
      <w:r w:rsidRPr="002B03E9">
        <w:rPr>
          <w:lang w:val="en-US"/>
        </w:rPr>
        <w:t>Consultations with stakeholders will be carried out during project preparation and will continue during the implementation of the project to respond to updates</w:t>
      </w:r>
      <w:r>
        <w:rPr>
          <w:lang w:val="en-US"/>
        </w:rPr>
        <w:t xml:space="preserve"> </w:t>
      </w:r>
      <w:r w:rsidRPr="002B03E9">
        <w:rPr>
          <w:lang w:val="en-US"/>
        </w:rPr>
        <w:t xml:space="preserve">in the management documents. There is a need to involve stakeholders to review and comment on the plans </w:t>
      </w:r>
      <w:r>
        <w:rPr>
          <w:lang w:val="en-US"/>
        </w:rPr>
        <w:t xml:space="preserve">the project will require during implementation </w:t>
      </w:r>
      <w:r w:rsidRPr="002B03E9">
        <w:rPr>
          <w:lang w:val="en-US"/>
        </w:rPr>
        <w:t>as they are designed to mitigate negative impacts of the</w:t>
      </w:r>
      <w:r>
        <w:rPr>
          <w:lang w:val="en-US"/>
        </w:rPr>
        <w:t xml:space="preserve"> </w:t>
      </w:r>
      <w:r w:rsidRPr="002B03E9">
        <w:rPr>
          <w:lang w:val="en-US"/>
        </w:rPr>
        <w:t xml:space="preserve">project and to ensure project benefits </w:t>
      </w:r>
      <w:r>
        <w:rPr>
          <w:lang w:val="en-US"/>
        </w:rPr>
        <w:t>reach</w:t>
      </w:r>
      <w:r w:rsidRPr="002B03E9">
        <w:rPr>
          <w:lang w:val="en-US"/>
        </w:rPr>
        <w:t xml:space="preserve"> affected people.</w:t>
      </w:r>
    </w:p>
    <w:p w14:paraId="4717FFAC" w14:textId="77777777" w:rsidR="00197A13" w:rsidRDefault="00197A13" w:rsidP="00197A13">
      <w:pPr>
        <w:rPr>
          <w:lang w:val="en-US"/>
        </w:rPr>
      </w:pPr>
    </w:p>
    <w:p w14:paraId="7EB85082" w14:textId="0445EC11" w:rsidR="00197A13" w:rsidRPr="002B03E9" w:rsidRDefault="00197A13" w:rsidP="00197A13">
      <w:pPr>
        <w:jc w:val="both"/>
        <w:rPr>
          <w:lang w:val="en-US"/>
        </w:rPr>
      </w:pPr>
      <w:r w:rsidRPr="002B03E9">
        <w:rPr>
          <w:lang w:val="en-US"/>
        </w:rPr>
        <w:t>Within two weeks of the completion of a consultation process, the Project will ensure that all</w:t>
      </w:r>
      <w:r>
        <w:rPr>
          <w:lang w:val="en-US"/>
        </w:rPr>
        <w:t xml:space="preserve"> </w:t>
      </w:r>
      <w:r w:rsidRPr="002B03E9">
        <w:rPr>
          <w:lang w:val="en-US"/>
        </w:rPr>
        <w:t>comments are integrated into a report and that updated / final versions of the plans are</w:t>
      </w:r>
      <w:r>
        <w:rPr>
          <w:lang w:val="en-US"/>
        </w:rPr>
        <w:t xml:space="preserve"> </w:t>
      </w:r>
      <w:r w:rsidRPr="002B03E9">
        <w:rPr>
          <w:lang w:val="en-US"/>
        </w:rPr>
        <w:t>shared with project stakeholders, particularly affected people. Sessions for</w:t>
      </w:r>
      <w:r>
        <w:rPr>
          <w:lang w:val="en-US"/>
        </w:rPr>
        <w:t xml:space="preserve"> i</w:t>
      </w:r>
      <w:r w:rsidRPr="002B03E9">
        <w:rPr>
          <w:lang w:val="en-US"/>
        </w:rPr>
        <w:t>nformation dissemination and delivery of the updated / final versions of the reports are the two main means of</w:t>
      </w:r>
      <w:r>
        <w:rPr>
          <w:lang w:val="en-US"/>
        </w:rPr>
        <w:t xml:space="preserve"> </w:t>
      </w:r>
      <w:r w:rsidRPr="002B03E9">
        <w:rPr>
          <w:lang w:val="en-US"/>
        </w:rPr>
        <w:t xml:space="preserve">dissemination. Information will be uploaded on the </w:t>
      </w:r>
      <w:r>
        <w:rPr>
          <w:lang w:val="en-US"/>
        </w:rPr>
        <w:t xml:space="preserve">FNDS, </w:t>
      </w:r>
      <w:proofErr w:type="spellStart"/>
      <w:r>
        <w:rPr>
          <w:lang w:val="en-US"/>
        </w:rPr>
        <w:t>Biofund</w:t>
      </w:r>
      <w:proofErr w:type="spellEnd"/>
      <w:r>
        <w:rPr>
          <w:lang w:val="en-US"/>
        </w:rPr>
        <w:t xml:space="preserve"> and </w:t>
      </w:r>
      <w:proofErr w:type="spellStart"/>
      <w:r>
        <w:rPr>
          <w:lang w:val="en-US"/>
        </w:rPr>
        <w:t>Proazul</w:t>
      </w:r>
      <w:proofErr w:type="spellEnd"/>
      <w:r>
        <w:rPr>
          <w:lang w:val="en-US"/>
        </w:rPr>
        <w:t xml:space="preserve"> </w:t>
      </w:r>
      <w:r w:rsidRPr="002B03E9">
        <w:rPr>
          <w:lang w:val="en-US"/>
        </w:rPr>
        <w:t xml:space="preserve">websites and printed versions of </w:t>
      </w:r>
      <w:r>
        <w:rPr>
          <w:lang w:val="en-US"/>
        </w:rPr>
        <w:t xml:space="preserve">them </w:t>
      </w:r>
      <w:r w:rsidRPr="002B03E9">
        <w:rPr>
          <w:lang w:val="en-US"/>
        </w:rPr>
        <w:t>will be made available in easily accessible public places (</w:t>
      </w:r>
      <w:proofErr w:type="gramStart"/>
      <w:r w:rsidRPr="002B03E9">
        <w:rPr>
          <w:lang w:val="en-US"/>
        </w:rPr>
        <w:t>e.g.</w:t>
      </w:r>
      <w:proofErr w:type="gramEnd"/>
      <w:r w:rsidRPr="002B03E9">
        <w:rPr>
          <w:lang w:val="en-US"/>
        </w:rPr>
        <w:t xml:space="preserve"> </w:t>
      </w:r>
      <w:r>
        <w:rPr>
          <w:lang w:val="en-US"/>
        </w:rPr>
        <w:t>schools, health post, administrative posts …)</w:t>
      </w:r>
    </w:p>
    <w:p w14:paraId="40A8D292" w14:textId="77777777" w:rsidR="00A5188C" w:rsidRPr="00CB52DB" w:rsidRDefault="00A5188C" w:rsidP="00A5188C">
      <w:pPr>
        <w:jc w:val="both"/>
        <w:rPr>
          <w:rFonts w:cstheme="minorHAnsi"/>
          <w:sz w:val="24"/>
          <w:szCs w:val="24"/>
          <w:lang w:val="en-GB"/>
        </w:rPr>
      </w:pPr>
    </w:p>
    <w:p w14:paraId="27A2FA3D" w14:textId="77777777" w:rsidR="00A5188C" w:rsidRPr="00D42982" w:rsidRDefault="00A5188C" w:rsidP="00D42982">
      <w:pPr>
        <w:pStyle w:val="Ttulo1"/>
        <w:rPr>
          <w:b w:val="0"/>
        </w:rPr>
      </w:pPr>
      <w:r w:rsidRPr="00D42982">
        <w:t xml:space="preserve"> </w:t>
      </w:r>
      <w:bookmarkStart w:id="95" w:name="_Toc69287181"/>
      <w:r w:rsidRPr="00D42982">
        <w:t>Reviewing comments</w:t>
      </w:r>
      <w:bookmarkStart w:id="96" w:name="_Toc64450186"/>
      <w:bookmarkStart w:id="97" w:name="_Toc67752222"/>
      <w:bookmarkEnd w:id="95"/>
      <w:bookmarkEnd w:id="96"/>
      <w:bookmarkEnd w:id="97"/>
    </w:p>
    <w:p w14:paraId="2D3DC210" w14:textId="77777777" w:rsidR="00A5188C" w:rsidRPr="00CB52DB" w:rsidRDefault="00A5188C" w:rsidP="00A5188C">
      <w:pPr>
        <w:jc w:val="both"/>
        <w:rPr>
          <w:rFonts w:cstheme="minorHAnsi"/>
          <w:sz w:val="24"/>
          <w:szCs w:val="24"/>
          <w:lang w:val="en-GB"/>
        </w:rPr>
      </w:pPr>
      <w:r w:rsidRPr="00CB52DB">
        <w:rPr>
          <w:rFonts w:cstheme="minorHAnsi"/>
          <w:sz w:val="24"/>
          <w:szCs w:val="24"/>
          <w:lang w:val="en-GB"/>
        </w:rPr>
        <w:t>All comments, written and oral contributions, will be recorded, reviewed and shared with stakeholders on an ongoing basis throughout the project's implementation cycle.</w:t>
      </w:r>
    </w:p>
    <w:p w14:paraId="354A9F34" w14:textId="691FE4FF" w:rsidR="00A5188C" w:rsidRPr="00CB52DB" w:rsidRDefault="00A5188C" w:rsidP="00A5188C">
      <w:pPr>
        <w:jc w:val="both"/>
        <w:rPr>
          <w:rFonts w:cstheme="minorHAnsi"/>
          <w:sz w:val="24"/>
          <w:szCs w:val="24"/>
          <w:lang w:val="en-GB"/>
        </w:rPr>
      </w:pPr>
      <w:r w:rsidRPr="00CB52DB">
        <w:rPr>
          <w:rFonts w:cstheme="minorHAnsi"/>
          <w:sz w:val="24"/>
          <w:szCs w:val="24"/>
          <w:lang w:val="en-GB"/>
        </w:rPr>
        <w:t>The project implementation unit team in the provinces (safeguards specialists, extension officers, community development and environmental education officers</w:t>
      </w:r>
      <w:r w:rsidR="00CE641C" w:rsidRPr="00CB52DB">
        <w:rPr>
          <w:rFonts w:cstheme="minorHAnsi"/>
          <w:sz w:val="24"/>
          <w:szCs w:val="24"/>
          <w:lang w:val="en-GB"/>
        </w:rPr>
        <w:t xml:space="preserve">, focal points of community development, community </w:t>
      </w:r>
      <w:r w:rsidR="004B01C8">
        <w:rPr>
          <w:rFonts w:cstheme="minorHAnsi"/>
          <w:sz w:val="24"/>
          <w:szCs w:val="24"/>
          <w:lang w:val="en-GB"/>
        </w:rPr>
        <w:t>facilitators</w:t>
      </w:r>
      <w:r w:rsidR="00D826EC">
        <w:rPr>
          <w:rFonts w:cstheme="minorHAnsi"/>
          <w:sz w:val="24"/>
          <w:szCs w:val="24"/>
          <w:lang w:val="en-GB"/>
        </w:rPr>
        <w:t>)</w:t>
      </w:r>
      <w:r w:rsidR="004B01C8">
        <w:rPr>
          <w:rFonts w:cstheme="minorHAnsi"/>
          <w:sz w:val="24"/>
          <w:szCs w:val="24"/>
          <w:lang w:val="en-GB"/>
        </w:rPr>
        <w:t xml:space="preserve"> </w:t>
      </w:r>
      <w:r w:rsidRPr="00CB52DB">
        <w:rPr>
          <w:rFonts w:cstheme="minorHAnsi"/>
          <w:sz w:val="24"/>
          <w:szCs w:val="24"/>
          <w:lang w:val="en-GB"/>
        </w:rPr>
        <w:t>will be responsible for recording comments and contributions from community meetings, including meetings with focus groups such as IDPs, women, youth, host families, interest groups.</w:t>
      </w:r>
    </w:p>
    <w:p w14:paraId="0ACA5AFF" w14:textId="77777777" w:rsidR="00A5188C" w:rsidRPr="00CB52DB" w:rsidRDefault="00A5188C" w:rsidP="00A5188C">
      <w:pPr>
        <w:jc w:val="both"/>
        <w:rPr>
          <w:rFonts w:cstheme="minorHAnsi"/>
          <w:sz w:val="24"/>
          <w:szCs w:val="24"/>
          <w:lang w:val="en-GB"/>
        </w:rPr>
      </w:pPr>
      <w:r w:rsidRPr="00CB52DB">
        <w:rPr>
          <w:rFonts w:cstheme="minorHAnsi"/>
          <w:sz w:val="24"/>
          <w:szCs w:val="24"/>
          <w:lang w:val="en-GB"/>
        </w:rPr>
        <w:t>They will be responsible for ensuring that comments and contributions are responded to and ensuring timely feedback. This will make it possible to create greater trust with communities and other stakeholders in the implementation of the project's activities. It will also ensure that adverse impacts and non-conformities are dealt with in accordance with the project procedures.</w:t>
      </w:r>
    </w:p>
    <w:p w14:paraId="10119898" w14:textId="77777777" w:rsidR="00A5188C" w:rsidRPr="00CB52DB" w:rsidRDefault="00A5188C" w:rsidP="00A5188C">
      <w:pPr>
        <w:jc w:val="both"/>
        <w:rPr>
          <w:rFonts w:cstheme="minorHAnsi"/>
          <w:sz w:val="24"/>
          <w:szCs w:val="24"/>
          <w:lang w:val="en-GB"/>
        </w:rPr>
      </w:pPr>
      <w:r w:rsidRPr="00CB52DB">
        <w:rPr>
          <w:rFonts w:cstheme="minorHAnsi"/>
          <w:sz w:val="24"/>
          <w:szCs w:val="24"/>
          <w:lang w:val="en-GB"/>
        </w:rPr>
        <w:t>To ensure good performance in registration, sharing, feedback and contributions, the responsible team will be previously trained to have the necessary skills for environmental and social safeguards, including monitoring. The support of the BM's environmental and social safeguards team is essential in harmonizing procedures.</w:t>
      </w:r>
    </w:p>
    <w:p w14:paraId="0E17BC4A" w14:textId="77777777" w:rsidR="00A5188C" w:rsidRPr="00CB52DB" w:rsidRDefault="00A5188C" w:rsidP="00A5188C">
      <w:pPr>
        <w:jc w:val="both"/>
        <w:rPr>
          <w:rFonts w:cstheme="minorHAnsi"/>
          <w:sz w:val="24"/>
          <w:szCs w:val="24"/>
          <w:lang w:val="en-GB"/>
        </w:rPr>
      </w:pPr>
      <w:r w:rsidRPr="00CB52DB">
        <w:rPr>
          <w:rFonts w:cstheme="minorHAnsi"/>
          <w:sz w:val="24"/>
          <w:szCs w:val="24"/>
          <w:lang w:val="en-GB"/>
        </w:rPr>
        <w:t>Whenever a stakeholder comment is considered in the final document, an explanation will be given (orally or in writing) and documented in the report for the consultation process / minutes of the meeting, as appropriate.</w:t>
      </w:r>
    </w:p>
    <w:p w14:paraId="3F9F17C8" w14:textId="07A0F0D8" w:rsidR="00A5188C" w:rsidRPr="00CB52DB" w:rsidRDefault="00A5188C" w:rsidP="00A5188C">
      <w:pPr>
        <w:rPr>
          <w:rFonts w:cstheme="minorHAnsi"/>
          <w:sz w:val="24"/>
          <w:szCs w:val="24"/>
          <w:lang w:val="en-GB"/>
        </w:rPr>
      </w:pPr>
    </w:p>
    <w:p w14:paraId="556036A3" w14:textId="77777777" w:rsidR="00A5188C" w:rsidRPr="00D42982" w:rsidRDefault="00A5188C" w:rsidP="00D42982">
      <w:pPr>
        <w:pStyle w:val="Ttulo1"/>
        <w:rPr>
          <w:b w:val="0"/>
        </w:rPr>
      </w:pPr>
      <w:bookmarkStart w:id="98" w:name="_Toc64450187"/>
      <w:bookmarkStart w:id="99" w:name="_Toc67752223"/>
      <w:bookmarkStart w:id="100" w:name="_Toc69287182"/>
      <w:r w:rsidRPr="00D42982">
        <w:lastRenderedPageBreak/>
        <w:t>Next stages of the project</w:t>
      </w:r>
      <w:bookmarkEnd w:id="98"/>
      <w:bookmarkEnd w:id="99"/>
      <w:bookmarkEnd w:id="100"/>
    </w:p>
    <w:p w14:paraId="5A3E7F40" w14:textId="03EE3184" w:rsidR="00A5188C" w:rsidRPr="00CB52DB" w:rsidRDefault="00A5188C" w:rsidP="00A5188C">
      <w:pPr>
        <w:jc w:val="both"/>
        <w:rPr>
          <w:rFonts w:cstheme="minorHAnsi"/>
          <w:sz w:val="24"/>
          <w:szCs w:val="24"/>
          <w:lang w:val="en-GB"/>
        </w:rPr>
      </w:pPr>
      <w:r w:rsidRPr="00CB52DB">
        <w:rPr>
          <w:rFonts w:cstheme="minorHAnsi"/>
          <w:sz w:val="24"/>
          <w:szCs w:val="24"/>
          <w:lang w:val="en-GB"/>
        </w:rPr>
        <w:t>All interested parties will be informed about the activities in the project preparation phase, as well as updates on the activities of the subsequent phases. Project stakeholders will be kept informed as the project develops, including reports on the project's environmental and social performance and the implementation of the stakeholder engagement plan-</w:t>
      </w:r>
      <w:r w:rsidR="00942F9B" w:rsidRPr="00CB52DB">
        <w:rPr>
          <w:rFonts w:cstheme="minorHAnsi"/>
          <w:sz w:val="24"/>
          <w:szCs w:val="24"/>
          <w:lang w:val="en-GB"/>
        </w:rPr>
        <w:t>SEP</w:t>
      </w:r>
      <w:r w:rsidRPr="00CB52DB">
        <w:rPr>
          <w:rFonts w:cstheme="minorHAnsi"/>
          <w:sz w:val="24"/>
          <w:szCs w:val="24"/>
          <w:lang w:val="en-GB"/>
        </w:rPr>
        <w:t xml:space="preserve"> and</w:t>
      </w:r>
      <w:r w:rsidR="00CE641C" w:rsidRPr="00CB52DB">
        <w:rPr>
          <w:rFonts w:cstheme="minorHAnsi"/>
          <w:sz w:val="24"/>
          <w:szCs w:val="24"/>
          <w:lang w:val="en-GB"/>
        </w:rPr>
        <w:t xml:space="preserve"> </w:t>
      </w:r>
      <w:r w:rsidR="00942F9B" w:rsidRPr="00CB52DB">
        <w:rPr>
          <w:rFonts w:cstheme="minorHAnsi"/>
          <w:sz w:val="24"/>
          <w:szCs w:val="24"/>
          <w:lang w:val="en-GB"/>
        </w:rPr>
        <w:t>M</w:t>
      </w:r>
      <w:r w:rsidRPr="00CB52DB">
        <w:rPr>
          <w:rFonts w:cstheme="minorHAnsi"/>
          <w:sz w:val="24"/>
          <w:szCs w:val="24"/>
          <w:lang w:val="en-GB"/>
        </w:rPr>
        <w:t xml:space="preserve">echanism </w:t>
      </w:r>
      <w:r w:rsidR="00942F9B" w:rsidRPr="00CB52DB">
        <w:rPr>
          <w:rFonts w:cstheme="minorHAnsi"/>
          <w:sz w:val="24"/>
          <w:szCs w:val="24"/>
          <w:lang w:val="en-GB"/>
        </w:rPr>
        <w:t>D</w:t>
      </w:r>
      <w:r w:rsidR="00CE641C" w:rsidRPr="00CB52DB">
        <w:rPr>
          <w:rFonts w:cstheme="minorHAnsi"/>
          <w:sz w:val="24"/>
          <w:szCs w:val="24"/>
          <w:lang w:val="en-GB"/>
        </w:rPr>
        <w:t xml:space="preserve">ialogue and </w:t>
      </w:r>
      <w:r w:rsidR="00942F9B" w:rsidRPr="00CB52DB">
        <w:rPr>
          <w:rFonts w:cstheme="minorHAnsi"/>
          <w:sz w:val="24"/>
          <w:szCs w:val="24"/>
          <w:lang w:val="en-GB"/>
        </w:rPr>
        <w:t>C</w:t>
      </w:r>
      <w:r w:rsidRPr="00CB52DB">
        <w:rPr>
          <w:rFonts w:cstheme="minorHAnsi"/>
          <w:sz w:val="24"/>
          <w:szCs w:val="24"/>
          <w:lang w:val="en-GB"/>
        </w:rPr>
        <w:t>omplaint</w:t>
      </w:r>
      <w:r w:rsidR="00CE641C" w:rsidRPr="00CB52DB">
        <w:rPr>
          <w:rFonts w:cstheme="minorHAnsi"/>
          <w:sz w:val="24"/>
          <w:szCs w:val="24"/>
          <w:lang w:val="en-GB"/>
        </w:rPr>
        <w:t>s</w:t>
      </w:r>
      <w:r w:rsidRPr="00CB52DB">
        <w:rPr>
          <w:rFonts w:cstheme="minorHAnsi"/>
          <w:sz w:val="24"/>
          <w:szCs w:val="24"/>
          <w:lang w:val="en-GB"/>
        </w:rPr>
        <w:t>-MDR.</w:t>
      </w:r>
    </w:p>
    <w:p w14:paraId="2AA48FD2" w14:textId="6A5B2CE8" w:rsidR="00A5188C" w:rsidRPr="00CB52DB" w:rsidRDefault="00A5188C" w:rsidP="00A5188C">
      <w:pPr>
        <w:jc w:val="both"/>
        <w:rPr>
          <w:rFonts w:cstheme="minorHAnsi"/>
          <w:sz w:val="24"/>
          <w:szCs w:val="24"/>
          <w:lang w:val="en-GB"/>
        </w:rPr>
      </w:pPr>
      <w:r w:rsidRPr="00CB52DB">
        <w:rPr>
          <w:rFonts w:cstheme="minorHAnsi"/>
          <w:sz w:val="24"/>
          <w:szCs w:val="24"/>
          <w:lang w:val="en-GB"/>
        </w:rPr>
        <w:t xml:space="preserve">The project will present quarterly reports to stakeholders during its implementation. The implementation of the </w:t>
      </w:r>
      <w:r w:rsidR="009123D1" w:rsidRPr="00CB52DB">
        <w:rPr>
          <w:rFonts w:cstheme="minorHAnsi"/>
          <w:sz w:val="24"/>
          <w:szCs w:val="24"/>
          <w:lang w:val="en-GB"/>
        </w:rPr>
        <w:t>SEP</w:t>
      </w:r>
      <w:r w:rsidRPr="00CB52DB">
        <w:rPr>
          <w:rFonts w:cstheme="minorHAnsi"/>
          <w:sz w:val="24"/>
          <w:szCs w:val="24"/>
          <w:lang w:val="en-GB"/>
        </w:rPr>
        <w:t xml:space="preserve"> will also be monitored through quarterly reports produced by </w:t>
      </w:r>
      <w:r w:rsidR="00942F9B" w:rsidRPr="00CB52DB">
        <w:rPr>
          <w:rFonts w:cstheme="minorHAnsi"/>
          <w:sz w:val="24"/>
          <w:szCs w:val="24"/>
          <w:lang w:val="en-GB"/>
        </w:rPr>
        <w:t>FNDS Safeguard team</w:t>
      </w:r>
      <w:r w:rsidRPr="00CB52DB">
        <w:rPr>
          <w:rFonts w:cstheme="minorHAnsi"/>
          <w:sz w:val="24"/>
          <w:szCs w:val="24"/>
          <w:lang w:val="en-GB"/>
        </w:rPr>
        <w:t>, which will include information on the MDR.</w:t>
      </w:r>
    </w:p>
    <w:p w14:paraId="062E2F67" w14:textId="0C58E79B" w:rsidR="00A5188C" w:rsidRPr="00CB52DB" w:rsidRDefault="00A5188C" w:rsidP="00A5188C">
      <w:pPr>
        <w:jc w:val="both"/>
        <w:rPr>
          <w:rFonts w:cstheme="minorHAnsi"/>
          <w:sz w:val="24"/>
          <w:szCs w:val="24"/>
          <w:lang w:val="en-GB"/>
        </w:rPr>
      </w:pPr>
      <w:r w:rsidRPr="00CB52DB">
        <w:rPr>
          <w:rFonts w:cstheme="minorHAnsi"/>
          <w:sz w:val="24"/>
          <w:szCs w:val="24"/>
          <w:lang w:val="en-GB"/>
        </w:rPr>
        <w:t>In addition to the quarterly report, the consolidated annual report will be produced and distributed to stakeholders in the project area.</w:t>
      </w:r>
      <w:r w:rsidR="004308D7">
        <w:rPr>
          <w:rFonts w:cstheme="minorHAnsi"/>
          <w:sz w:val="24"/>
          <w:szCs w:val="24"/>
          <w:lang w:val="en-GB"/>
        </w:rPr>
        <w:t xml:space="preserve"> </w:t>
      </w:r>
      <w:r w:rsidR="00AE0D1E">
        <w:rPr>
          <w:rFonts w:cstheme="minorHAnsi"/>
          <w:sz w:val="24"/>
          <w:szCs w:val="24"/>
          <w:lang w:val="en-GB"/>
        </w:rPr>
        <w:t>The Project will a</w:t>
      </w:r>
      <w:r w:rsidR="004308D7" w:rsidRPr="006B0F3D">
        <w:rPr>
          <w:rFonts w:cstheme="minorHAnsi"/>
          <w:sz w:val="24"/>
          <w:szCs w:val="24"/>
          <w:lang w:val="en-GB"/>
        </w:rPr>
        <w:t>lso</w:t>
      </w:r>
      <w:r w:rsidRPr="006B0F3D">
        <w:rPr>
          <w:rFonts w:cstheme="minorHAnsi"/>
          <w:sz w:val="24"/>
          <w:szCs w:val="24"/>
          <w:lang w:val="en-GB"/>
        </w:rPr>
        <w:t xml:space="preserve"> </w:t>
      </w:r>
      <w:r w:rsidR="00AE0D1E">
        <w:rPr>
          <w:rFonts w:cstheme="minorHAnsi"/>
          <w:sz w:val="24"/>
          <w:szCs w:val="24"/>
          <w:lang w:val="en-GB"/>
        </w:rPr>
        <w:t xml:space="preserve">issues periodic </w:t>
      </w:r>
      <w:r w:rsidR="004308D7" w:rsidRPr="006B0F3D">
        <w:rPr>
          <w:rFonts w:cstheme="minorHAnsi"/>
          <w:sz w:val="24"/>
          <w:szCs w:val="24"/>
          <w:lang w:val="en-US"/>
        </w:rPr>
        <w:t>bulletins or a newsletter that summarizes key issues and reminds stakeholders of their rights and obligations and contact channels including the GRM (MDR</w:t>
      </w:r>
      <w:proofErr w:type="gramStart"/>
      <w:r w:rsidR="004308D7" w:rsidRPr="006B0F3D">
        <w:rPr>
          <w:rFonts w:cstheme="minorHAnsi"/>
          <w:sz w:val="24"/>
          <w:szCs w:val="24"/>
          <w:lang w:val="en-US"/>
        </w:rPr>
        <w:t>).</w:t>
      </w:r>
      <w:r w:rsidRPr="006B0F3D">
        <w:rPr>
          <w:rFonts w:cstheme="minorHAnsi"/>
          <w:sz w:val="24"/>
          <w:szCs w:val="24"/>
          <w:lang w:val="en-GB"/>
        </w:rPr>
        <w:t>The</w:t>
      </w:r>
      <w:proofErr w:type="gramEnd"/>
      <w:r w:rsidRPr="006B0F3D">
        <w:rPr>
          <w:rFonts w:cstheme="minorHAnsi"/>
          <w:sz w:val="24"/>
          <w:szCs w:val="24"/>
          <w:lang w:val="en-GB"/>
        </w:rPr>
        <w:t xml:space="preserve"> report will present information on the</w:t>
      </w:r>
      <w:r w:rsidRPr="00CB52DB">
        <w:rPr>
          <w:rFonts w:cstheme="minorHAnsi"/>
          <w:sz w:val="24"/>
          <w:szCs w:val="24"/>
          <w:lang w:val="en-GB"/>
        </w:rPr>
        <w:t xml:space="preserve"> environmental and social performance of the project.</w:t>
      </w:r>
      <w:r w:rsidR="00255AA3">
        <w:rPr>
          <w:rFonts w:cstheme="minorHAnsi"/>
          <w:sz w:val="24"/>
          <w:szCs w:val="24"/>
          <w:lang w:val="en-GB"/>
        </w:rPr>
        <w:t xml:space="preserve"> </w:t>
      </w:r>
    </w:p>
    <w:p w14:paraId="34DD3A2A" w14:textId="2124094D" w:rsidR="00A5188C" w:rsidRPr="00CB52DB" w:rsidRDefault="00A5188C" w:rsidP="00A5188C">
      <w:pPr>
        <w:jc w:val="both"/>
        <w:rPr>
          <w:rFonts w:cstheme="minorHAnsi"/>
          <w:sz w:val="24"/>
          <w:szCs w:val="24"/>
          <w:lang w:val="en-GB"/>
        </w:rPr>
      </w:pPr>
      <w:r w:rsidRPr="00CB52DB">
        <w:rPr>
          <w:rFonts w:cstheme="minorHAnsi"/>
          <w:sz w:val="24"/>
          <w:szCs w:val="24"/>
          <w:lang w:val="en-GB"/>
        </w:rPr>
        <w:t xml:space="preserve">During the construction of infrastructures in the project including social, economic, community in the project (schools, health </w:t>
      </w:r>
      <w:r w:rsidR="004B01C8" w:rsidRPr="00CB52DB">
        <w:rPr>
          <w:rFonts w:cstheme="minorHAnsi"/>
          <w:sz w:val="24"/>
          <w:szCs w:val="24"/>
          <w:lang w:val="en-GB"/>
        </w:rPr>
        <w:t>centre</w:t>
      </w:r>
      <w:r w:rsidR="004B01C8">
        <w:rPr>
          <w:rFonts w:cstheme="minorHAnsi"/>
          <w:sz w:val="24"/>
          <w:szCs w:val="24"/>
          <w:lang w:val="en-GB"/>
        </w:rPr>
        <w:t>s</w:t>
      </w:r>
      <w:r w:rsidRPr="00CB52DB">
        <w:rPr>
          <w:rFonts w:cstheme="minorHAnsi"/>
          <w:sz w:val="24"/>
          <w:szCs w:val="24"/>
          <w:lang w:val="en-GB"/>
        </w:rPr>
        <w:t xml:space="preserve">, </w:t>
      </w:r>
      <w:r w:rsidRPr="00CB52DB">
        <w:rPr>
          <w:rFonts w:eastAsia="Times New Roman" w:cstheme="minorHAnsi"/>
          <w:sz w:val="24"/>
          <w:szCs w:val="24"/>
          <w:lang w:val="en-GB"/>
        </w:rPr>
        <w:t>rural roads, bridges, irrigation systems, water boreholes, warehouses, markets, fishing and agriculture processing infrastructures, drinking fountains, and others</w:t>
      </w:r>
      <w:r w:rsidRPr="00CB52DB">
        <w:rPr>
          <w:rFonts w:cstheme="minorHAnsi"/>
          <w:sz w:val="24"/>
          <w:szCs w:val="24"/>
          <w:lang w:val="en-GB"/>
        </w:rPr>
        <w:t>), each contractor will hold regular</w:t>
      </w:r>
      <w:r w:rsidR="00942F9B" w:rsidRPr="00CB52DB">
        <w:rPr>
          <w:rFonts w:cstheme="minorHAnsi"/>
          <w:sz w:val="24"/>
          <w:szCs w:val="24"/>
          <w:lang w:val="en-GB"/>
        </w:rPr>
        <w:t xml:space="preserve"> consultations,</w:t>
      </w:r>
      <w:r w:rsidRPr="00CB52DB">
        <w:rPr>
          <w:rFonts w:cstheme="minorHAnsi"/>
          <w:sz w:val="24"/>
          <w:szCs w:val="24"/>
          <w:lang w:val="en-GB"/>
        </w:rPr>
        <w:t xml:space="preserve"> community meetings and provide performance reports and the workforce management plan to interested parties in accordance with the contract and project procedures.</w:t>
      </w:r>
    </w:p>
    <w:p w14:paraId="260D3C7E" w14:textId="77777777" w:rsidR="00CC37A0" w:rsidRPr="00CB52DB" w:rsidRDefault="00CC37A0" w:rsidP="00A5188C">
      <w:pPr>
        <w:jc w:val="both"/>
        <w:rPr>
          <w:rFonts w:cstheme="minorHAnsi"/>
          <w:sz w:val="24"/>
          <w:szCs w:val="24"/>
          <w:lang w:val="en-GB"/>
        </w:rPr>
      </w:pPr>
    </w:p>
    <w:p w14:paraId="64D68271" w14:textId="77777777" w:rsidR="00A5188C" w:rsidRPr="000C5E2C" w:rsidRDefault="00A5188C" w:rsidP="00622316">
      <w:pPr>
        <w:pStyle w:val="Ttulo1"/>
        <w:numPr>
          <w:ilvl w:val="0"/>
          <w:numId w:val="4"/>
        </w:numPr>
      </w:pPr>
      <w:bookmarkStart w:id="101" w:name="_Toc64450188"/>
      <w:bookmarkStart w:id="102" w:name="_Toc67752224"/>
      <w:bookmarkStart w:id="103" w:name="_Toc69287183"/>
      <w:r w:rsidRPr="00D42982">
        <w:t>Resources and responsibilities in implementing stakeholder engagement activities</w:t>
      </w:r>
      <w:bookmarkEnd w:id="101"/>
      <w:bookmarkEnd w:id="102"/>
      <w:bookmarkEnd w:id="103"/>
    </w:p>
    <w:p w14:paraId="14570CA2" w14:textId="442A5690" w:rsidR="00A5188C" w:rsidRPr="00D42982" w:rsidRDefault="00A5188C" w:rsidP="00D42982">
      <w:pPr>
        <w:pStyle w:val="Ttulo1"/>
      </w:pPr>
      <w:bookmarkStart w:id="104" w:name="_Toc64450189"/>
      <w:bookmarkStart w:id="105" w:name="_Toc67752225"/>
      <w:bookmarkStart w:id="106" w:name="_Toc69287184"/>
      <w:r w:rsidRPr="00D42982">
        <w:t>Resources</w:t>
      </w:r>
      <w:bookmarkEnd w:id="104"/>
      <w:bookmarkEnd w:id="105"/>
      <w:bookmarkEnd w:id="106"/>
    </w:p>
    <w:p w14:paraId="6A8C65AF" w14:textId="59ABD823" w:rsidR="00A5188C" w:rsidRPr="00CB52DB" w:rsidRDefault="00A5188C" w:rsidP="00A5188C">
      <w:pPr>
        <w:jc w:val="both"/>
        <w:rPr>
          <w:rFonts w:cstheme="minorHAnsi"/>
          <w:sz w:val="24"/>
          <w:szCs w:val="24"/>
          <w:lang w:val="en-GB"/>
        </w:rPr>
      </w:pPr>
      <w:r w:rsidRPr="00CB52DB">
        <w:rPr>
          <w:rFonts w:cstheme="minorHAnsi"/>
          <w:sz w:val="24"/>
          <w:szCs w:val="24"/>
          <w:lang w:val="en-GB"/>
        </w:rPr>
        <w:t xml:space="preserve">PIU </w:t>
      </w:r>
      <w:r w:rsidR="00176250">
        <w:rPr>
          <w:rFonts w:cstheme="minorHAnsi"/>
          <w:sz w:val="24"/>
          <w:szCs w:val="24"/>
          <w:lang w:val="en-GB"/>
        </w:rPr>
        <w:t xml:space="preserve">and all the implementing agencies </w:t>
      </w:r>
      <w:r w:rsidRPr="00CB52DB">
        <w:rPr>
          <w:rFonts w:cstheme="minorHAnsi"/>
          <w:sz w:val="24"/>
          <w:szCs w:val="24"/>
          <w:lang w:val="en-GB"/>
        </w:rPr>
        <w:t>will have qualified specialists in environmental and social safeguards who will be responsible for ensuring the effective implementation of the stakeholder engagement plan and will report to the project coordinator, who will share this report with MADER, MTA, MIMAIP, BIOFUND.</w:t>
      </w:r>
      <w:r w:rsidR="0080570B" w:rsidRPr="00CB52DB">
        <w:rPr>
          <w:rFonts w:cstheme="minorHAnsi"/>
          <w:sz w:val="24"/>
          <w:szCs w:val="24"/>
          <w:lang w:val="en-GB"/>
        </w:rPr>
        <w:t xml:space="preserve"> </w:t>
      </w:r>
      <w:r w:rsidR="00CE641C" w:rsidRPr="00CB52DB">
        <w:rPr>
          <w:rFonts w:cstheme="minorHAnsi"/>
          <w:sz w:val="24"/>
          <w:szCs w:val="24"/>
          <w:lang w:val="en-GB"/>
        </w:rPr>
        <w:t xml:space="preserve">Safeguards experts </w:t>
      </w:r>
      <w:r w:rsidR="001C16B1" w:rsidRPr="00CB52DB">
        <w:rPr>
          <w:rFonts w:cstheme="minorHAnsi"/>
          <w:sz w:val="24"/>
          <w:szCs w:val="24"/>
          <w:lang w:val="en-GB"/>
        </w:rPr>
        <w:t xml:space="preserve">in each agency (FNDS, BIOFUND and </w:t>
      </w:r>
      <w:proofErr w:type="spellStart"/>
      <w:r w:rsidR="001C16B1" w:rsidRPr="00CB52DB">
        <w:rPr>
          <w:rFonts w:cstheme="minorHAnsi"/>
          <w:sz w:val="24"/>
          <w:szCs w:val="24"/>
          <w:lang w:val="en-GB"/>
        </w:rPr>
        <w:t>ProAzul</w:t>
      </w:r>
      <w:proofErr w:type="spellEnd"/>
      <w:r w:rsidR="001C16B1" w:rsidRPr="00CB52DB">
        <w:rPr>
          <w:rFonts w:cstheme="minorHAnsi"/>
          <w:sz w:val="24"/>
          <w:szCs w:val="24"/>
          <w:lang w:val="en-GB"/>
        </w:rPr>
        <w:t xml:space="preserve">) </w:t>
      </w:r>
      <w:r w:rsidR="00CE641C" w:rsidRPr="00CB52DB">
        <w:rPr>
          <w:rFonts w:cstheme="minorHAnsi"/>
          <w:sz w:val="24"/>
          <w:szCs w:val="24"/>
          <w:lang w:val="en-GB"/>
        </w:rPr>
        <w:t xml:space="preserve">will be supported by </w:t>
      </w:r>
      <w:r w:rsidR="004B01C8">
        <w:rPr>
          <w:rFonts w:cstheme="minorHAnsi"/>
          <w:sz w:val="24"/>
          <w:szCs w:val="24"/>
          <w:lang w:val="en-GB"/>
        </w:rPr>
        <w:t>a SEA/</w:t>
      </w:r>
      <w:r w:rsidR="0080570B" w:rsidRPr="00CB52DB">
        <w:rPr>
          <w:rFonts w:cstheme="minorHAnsi"/>
          <w:sz w:val="24"/>
          <w:szCs w:val="24"/>
          <w:lang w:val="en-GB"/>
        </w:rPr>
        <w:t xml:space="preserve">GVB </w:t>
      </w:r>
      <w:r w:rsidR="004B01C8">
        <w:rPr>
          <w:rFonts w:cstheme="minorHAnsi"/>
          <w:sz w:val="24"/>
          <w:szCs w:val="24"/>
          <w:lang w:val="en-GB"/>
        </w:rPr>
        <w:t>specialist and two gender assistants</w:t>
      </w:r>
      <w:r w:rsidR="0080570B" w:rsidRPr="00CB52DB">
        <w:rPr>
          <w:rFonts w:cstheme="minorHAnsi"/>
          <w:sz w:val="24"/>
          <w:szCs w:val="24"/>
          <w:lang w:val="en-GB"/>
        </w:rPr>
        <w:t xml:space="preserve">, </w:t>
      </w:r>
      <w:r w:rsidR="00CE641C" w:rsidRPr="00CB52DB">
        <w:rPr>
          <w:rFonts w:cstheme="minorHAnsi"/>
          <w:sz w:val="24"/>
          <w:szCs w:val="24"/>
          <w:lang w:val="en-GB"/>
        </w:rPr>
        <w:t>community development officers, the community development focal points at district level and community facilitators at community level.</w:t>
      </w:r>
      <w:ins w:id="107" w:author="Catarina Chidiamassamba" w:date="2021-05-07T09:05:00Z">
        <w:r w:rsidR="000342BD">
          <w:rPr>
            <w:rFonts w:cstheme="minorHAnsi"/>
            <w:sz w:val="24"/>
            <w:szCs w:val="24"/>
            <w:lang w:val="en-GB"/>
          </w:rPr>
          <w:t xml:space="preserve"> </w:t>
        </w:r>
      </w:ins>
    </w:p>
    <w:p w14:paraId="74CF2469" w14:textId="6F2F8046" w:rsidR="00A5188C" w:rsidRPr="00CB52DB" w:rsidRDefault="00A5188C" w:rsidP="00A5188C">
      <w:pPr>
        <w:jc w:val="both"/>
        <w:rPr>
          <w:rFonts w:cstheme="minorHAnsi"/>
          <w:sz w:val="24"/>
          <w:szCs w:val="24"/>
          <w:lang w:val="en-GB"/>
        </w:rPr>
      </w:pPr>
      <w:r w:rsidRPr="00CB52DB">
        <w:rPr>
          <w:rFonts w:cstheme="minorHAnsi"/>
          <w:sz w:val="24"/>
          <w:szCs w:val="24"/>
          <w:lang w:val="en-GB"/>
        </w:rPr>
        <w:t>The budget for the implementation of the</w:t>
      </w:r>
      <w:r w:rsidR="004B01C8">
        <w:rPr>
          <w:rFonts w:cstheme="minorHAnsi"/>
          <w:sz w:val="24"/>
          <w:szCs w:val="24"/>
          <w:lang w:val="en-GB"/>
        </w:rPr>
        <w:t xml:space="preserve"> </w:t>
      </w:r>
      <w:r w:rsidR="009123D1" w:rsidRPr="00CB52DB">
        <w:rPr>
          <w:rFonts w:cstheme="minorHAnsi"/>
          <w:sz w:val="24"/>
          <w:szCs w:val="24"/>
          <w:lang w:val="en-GB"/>
        </w:rPr>
        <w:t>SEP</w:t>
      </w:r>
      <w:r w:rsidRPr="00CB52DB">
        <w:rPr>
          <w:rFonts w:cstheme="minorHAnsi"/>
          <w:sz w:val="24"/>
          <w:szCs w:val="24"/>
          <w:lang w:val="en-GB"/>
        </w:rPr>
        <w:t xml:space="preserve"> is presented in </w:t>
      </w:r>
      <w:r w:rsidR="004B01C8">
        <w:rPr>
          <w:rFonts w:cstheme="minorHAnsi"/>
          <w:sz w:val="24"/>
          <w:szCs w:val="24"/>
          <w:lang w:val="en-GB"/>
        </w:rPr>
        <w:t>T</w:t>
      </w:r>
      <w:r w:rsidRPr="00CB52DB">
        <w:rPr>
          <w:rFonts w:cstheme="minorHAnsi"/>
          <w:sz w:val="24"/>
          <w:szCs w:val="24"/>
          <w:lang w:val="en-GB"/>
        </w:rPr>
        <w:t xml:space="preserve">able </w:t>
      </w:r>
      <w:r w:rsidR="0049480B">
        <w:rPr>
          <w:rFonts w:cstheme="minorHAnsi"/>
          <w:sz w:val="24"/>
          <w:szCs w:val="24"/>
          <w:lang w:val="en-GB"/>
        </w:rPr>
        <w:t>8</w:t>
      </w:r>
      <w:r w:rsidR="0049480B" w:rsidRPr="00CB52DB">
        <w:rPr>
          <w:rFonts w:cstheme="minorHAnsi"/>
          <w:sz w:val="24"/>
          <w:szCs w:val="24"/>
          <w:lang w:val="en-GB"/>
        </w:rPr>
        <w:t xml:space="preserve"> </w:t>
      </w:r>
      <w:r w:rsidRPr="00CB52DB">
        <w:rPr>
          <w:rFonts w:cstheme="minorHAnsi"/>
          <w:sz w:val="24"/>
          <w:szCs w:val="24"/>
          <w:lang w:val="en-GB"/>
        </w:rPr>
        <w:t xml:space="preserve">below and will be updated according to the development of the social assessment within the scope of the project. </w:t>
      </w:r>
      <w:r w:rsidR="006B0F3D" w:rsidRPr="00B420F7">
        <w:rPr>
          <w:rFonts w:cstheme="minorHAnsi"/>
          <w:sz w:val="24"/>
          <w:szCs w:val="24"/>
          <w:lang w:val="en-US"/>
        </w:rPr>
        <w:t>In addition to the SEP budget, the</w:t>
      </w:r>
      <w:r w:rsidR="006B0F3D">
        <w:rPr>
          <w:rFonts w:cstheme="minorHAnsi"/>
          <w:sz w:val="24"/>
          <w:szCs w:val="24"/>
          <w:lang w:val="en-US"/>
        </w:rPr>
        <w:t xml:space="preserve"> safeguard</w:t>
      </w:r>
      <w:r w:rsidR="006B0F3D" w:rsidRPr="00B420F7">
        <w:rPr>
          <w:rFonts w:cstheme="minorHAnsi"/>
          <w:sz w:val="24"/>
          <w:szCs w:val="24"/>
          <w:lang w:val="en-US"/>
        </w:rPr>
        <w:t xml:space="preserve">s budget includes </w:t>
      </w:r>
      <w:r w:rsidR="00D13B2A">
        <w:rPr>
          <w:rFonts w:cstheme="minorHAnsi"/>
          <w:sz w:val="24"/>
          <w:szCs w:val="24"/>
          <w:lang w:val="en-US"/>
        </w:rPr>
        <w:t>$</w:t>
      </w:r>
      <w:r w:rsidR="006B0F3D" w:rsidRPr="00B420F7">
        <w:rPr>
          <w:rFonts w:cstheme="minorHAnsi"/>
          <w:sz w:val="24"/>
          <w:szCs w:val="24"/>
          <w:lang w:val="en-US"/>
        </w:rPr>
        <w:t>330,000 USD for communication activities</w:t>
      </w:r>
      <w:r w:rsidR="001F5FE6">
        <w:rPr>
          <w:rFonts w:cstheme="minorHAnsi"/>
          <w:sz w:val="24"/>
          <w:szCs w:val="24"/>
          <w:lang w:val="en-US"/>
        </w:rPr>
        <w:t xml:space="preserve"> that</w:t>
      </w:r>
      <w:r w:rsidR="006B0F3D" w:rsidRPr="00B420F7">
        <w:rPr>
          <w:rFonts w:cstheme="minorHAnsi"/>
          <w:sz w:val="24"/>
          <w:szCs w:val="24"/>
          <w:lang w:val="en-US"/>
        </w:rPr>
        <w:t xml:space="preserve"> will contribute to the engagement of stakeholders including IDPs, host communities at all implementation stages of the project</w:t>
      </w:r>
      <w:proofErr w:type="gramStart"/>
      <w:r w:rsidR="00D13B2A">
        <w:rPr>
          <w:rFonts w:cstheme="minorHAnsi"/>
          <w:sz w:val="24"/>
          <w:szCs w:val="24"/>
          <w:lang w:val="en-US"/>
        </w:rPr>
        <w:t xml:space="preserve">. </w:t>
      </w:r>
      <w:r w:rsidR="00C70784" w:rsidRPr="008C2287">
        <w:rPr>
          <w:rFonts w:cstheme="minorHAnsi"/>
          <w:sz w:val="20"/>
          <w:szCs w:val="20"/>
          <w:lang w:val="en-US"/>
        </w:rPr>
        <w:t>.</w:t>
      </w:r>
      <w:proofErr w:type="gramEnd"/>
      <w:r w:rsidR="00C70784">
        <w:rPr>
          <w:rFonts w:cstheme="minorHAnsi"/>
          <w:sz w:val="20"/>
          <w:szCs w:val="20"/>
          <w:lang w:val="en-US"/>
        </w:rPr>
        <w:t xml:space="preserve"> </w:t>
      </w:r>
      <w:r w:rsidRPr="00CB52DB">
        <w:rPr>
          <w:rFonts w:cstheme="minorHAnsi"/>
          <w:sz w:val="24"/>
          <w:szCs w:val="24"/>
          <w:lang w:val="en-GB"/>
        </w:rPr>
        <w:t xml:space="preserve">Safeguards specialists </w:t>
      </w:r>
      <w:r w:rsidR="00D13B2A">
        <w:rPr>
          <w:rFonts w:cstheme="minorHAnsi"/>
          <w:sz w:val="24"/>
          <w:szCs w:val="24"/>
          <w:lang w:val="en-GB"/>
        </w:rPr>
        <w:t xml:space="preserve">who will have functions related to the SEP </w:t>
      </w:r>
      <w:r w:rsidRPr="00CB52DB">
        <w:rPr>
          <w:rFonts w:cstheme="minorHAnsi"/>
          <w:sz w:val="24"/>
          <w:szCs w:val="24"/>
          <w:lang w:val="en-GB"/>
        </w:rPr>
        <w:t xml:space="preserve">are </w:t>
      </w:r>
      <w:r w:rsidR="006B0F3D">
        <w:rPr>
          <w:rFonts w:cstheme="minorHAnsi"/>
          <w:sz w:val="24"/>
          <w:szCs w:val="24"/>
          <w:lang w:val="en-GB"/>
        </w:rPr>
        <w:t xml:space="preserve">also </w:t>
      </w:r>
      <w:r w:rsidRPr="00CB52DB">
        <w:rPr>
          <w:rFonts w:cstheme="minorHAnsi"/>
          <w:sz w:val="24"/>
          <w:szCs w:val="24"/>
          <w:lang w:val="en-GB"/>
        </w:rPr>
        <w:t xml:space="preserve">included in </w:t>
      </w:r>
      <w:proofErr w:type="gramStart"/>
      <w:r w:rsidRPr="00CB52DB">
        <w:rPr>
          <w:rFonts w:cstheme="minorHAnsi"/>
          <w:sz w:val="24"/>
          <w:szCs w:val="24"/>
          <w:lang w:val="en-GB"/>
        </w:rPr>
        <w:t xml:space="preserve">the </w:t>
      </w:r>
      <w:r w:rsidR="00D13B2A">
        <w:rPr>
          <w:rFonts w:cstheme="minorHAnsi"/>
          <w:sz w:val="24"/>
          <w:szCs w:val="24"/>
          <w:lang w:val="en-GB"/>
        </w:rPr>
        <w:t xml:space="preserve"> Project</w:t>
      </w:r>
      <w:proofErr w:type="gramEnd"/>
      <w:r w:rsidR="00D13B2A">
        <w:rPr>
          <w:rFonts w:cstheme="minorHAnsi"/>
          <w:sz w:val="24"/>
          <w:szCs w:val="24"/>
          <w:lang w:val="en-GB"/>
        </w:rPr>
        <w:t xml:space="preserve"> </w:t>
      </w:r>
      <w:r w:rsidR="006B0F3D">
        <w:rPr>
          <w:rFonts w:cstheme="minorHAnsi"/>
          <w:sz w:val="24"/>
          <w:szCs w:val="24"/>
          <w:lang w:val="en-GB"/>
        </w:rPr>
        <w:t>safeguards</w:t>
      </w:r>
      <w:r w:rsidR="006B0F3D" w:rsidRPr="00CB52DB">
        <w:rPr>
          <w:rFonts w:cstheme="minorHAnsi"/>
          <w:sz w:val="24"/>
          <w:szCs w:val="24"/>
          <w:lang w:val="en-GB"/>
        </w:rPr>
        <w:t xml:space="preserve"> </w:t>
      </w:r>
      <w:r w:rsidRPr="00CB52DB">
        <w:rPr>
          <w:rFonts w:cstheme="minorHAnsi"/>
          <w:sz w:val="24"/>
          <w:szCs w:val="24"/>
          <w:lang w:val="en-GB"/>
        </w:rPr>
        <w:t>budget.</w:t>
      </w:r>
    </w:p>
    <w:p w14:paraId="78ED5D6B" w14:textId="77777777" w:rsidR="00B420F7" w:rsidRDefault="00B420F7" w:rsidP="00A5188C">
      <w:pPr>
        <w:jc w:val="both"/>
        <w:rPr>
          <w:rFonts w:cstheme="minorHAnsi"/>
          <w:sz w:val="24"/>
          <w:szCs w:val="24"/>
          <w:lang w:val="en-GB"/>
        </w:rPr>
      </w:pPr>
    </w:p>
    <w:p w14:paraId="36EF0BFF" w14:textId="210932C4" w:rsidR="00A5188C" w:rsidRPr="00CB52DB" w:rsidRDefault="00B16882" w:rsidP="00A5188C">
      <w:pPr>
        <w:jc w:val="both"/>
        <w:rPr>
          <w:rFonts w:cstheme="minorHAnsi"/>
          <w:sz w:val="24"/>
          <w:szCs w:val="24"/>
          <w:lang w:val="en-GB"/>
        </w:rPr>
      </w:pPr>
      <w:r w:rsidRPr="00D42982">
        <w:rPr>
          <w:rFonts w:cstheme="minorHAnsi"/>
          <w:b/>
          <w:bCs/>
          <w:sz w:val="24"/>
          <w:szCs w:val="24"/>
          <w:lang w:val="en-GB"/>
        </w:rPr>
        <w:lastRenderedPageBreak/>
        <w:t xml:space="preserve">Table </w:t>
      </w:r>
      <w:r w:rsidR="0080570B" w:rsidRPr="00D42982">
        <w:rPr>
          <w:rFonts w:cstheme="minorHAnsi"/>
          <w:b/>
          <w:bCs/>
          <w:sz w:val="24"/>
          <w:szCs w:val="24"/>
          <w:lang w:val="en-GB"/>
        </w:rPr>
        <w:t>8</w:t>
      </w:r>
      <w:r w:rsidRPr="00CB52DB">
        <w:rPr>
          <w:rFonts w:cstheme="minorHAnsi"/>
          <w:sz w:val="24"/>
          <w:szCs w:val="24"/>
          <w:lang w:val="en-GB"/>
        </w:rPr>
        <w:t xml:space="preserve">. Budget for the implementation of the </w:t>
      </w:r>
      <w:r w:rsidR="0080570B" w:rsidRPr="00CB52DB">
        <w:rPr>
          <w:rFonts w:cstheme="minorHAnsi"/>
          <w:sz w:val="24"/>
          <w:szCs w:val="24"/>
          <w:lang w:val="en-GB"/>
        </w:rPr>
        <w:t>SEP</w:t>
      </w:r>
    </w:p>
    <w:tbl>
      <w:tblPr>
        <w:tblStyle w:val="Tablaconcuadrcula"/>
        <w:tblW w:w="8647" w:type="dxa"/>
        <w:tblInd w:w="-5" w:type="dxa"/>
        <w:tblLook w:val="04A0" w:firstRow="1" w:lastRow="0" w:firstColumn="1" w:lastColumn="0" w:noHBand="0" w:noVBand="1"/>
      </w:tblPr>
      <w:tblGrid>
        <w:gridCol w:w="709"/>
        <w:gridCol w:w="6311"/>
        <w:gridCol w:w="1627"/>
      </w:tblGrid>
      <w:tr w:rsidR="00A5188C" w:rsidRPr="00CB52DB" w14:paraId="115CCB2E" w14:textId="77777777" w:rsidTr="00D42982">
        <w:tc>
          <w:tcPr>
            <w:tcW w:w="709" w:type="dxa"/>
            <w:shd w:val="clear" w:color="auto" w:fill="92D050"/>
            <w:vAlign w:val="center"/>
          </w:tcPr>
          <w:p w14:paraId="0BAC0477" w14:textId="77777777" w:rsidR="00A5188C" w:rsidRPr="00CB52DB" w:rsidRDefault="00A5188C" w:rsidP="00A5188C">
            <w:pPr>
              <w:jc w:val="both"/>
              <w:rPr>
                <w:rFonts w:cstheme="minorHAnsi"/>
                <w:b/>
                <w:bCs/>
                <w:sz w:val="24"/>
                <w:szCs w:val="24"/>
                <w:lang w:val="en-GB"/>
              </w:rPr>
            </w:pPr>
            <w:r w:rsidRPr="00CB52DB">
              <w:rPr>
                <w:rFonts w:cstheme="minorHAnsi"/>
                <w:b/>
                <w:bCs/>
                <w:sz w:val="24"/>
                <w:szCs w:val="24"/>
                <w:lang w:val="en-GB"/>
              </w:rPr>
              <w:t>№</w:t>
            </w:r>
          </w:p>
        </w:tc>
        <w:tc>
          <w:tcPr>
            <w:tcW w:w="6311" w:type="dxa"/>
            <w:shd w:val="clear" w:color="auto" w:fill="92D050"/>
            <w:vAlign w:val="center"/>
          </w:tcPr>
          <w:p w14:paraId="61340000" w14:textId="77777777" w:rsidR="00A5188C" w:rsidRPr="00CB52DB" w:rsidRDefault="00A5188C" w:rsidP="00A5188C">
            <w:pPr>
              <w:jc w:val="both"/>
              <w:rPr>
                <w:rFonts w:cstheme="minorHAnsi"/>
                <w:b/>
                <w:bCs/>
                <w:sz w:val="24"/>
                <w:szCs w:val="24"/>
                <w:lang w:val="en-GB"/>
              </w:rPr>
            </w:pPr>
            <w:r w:rsidRPr="00CB52DB">
              <w:rPr>
                <w:rFonts w:cstheme="minorHAnsi"/>
                <w:b/>
                <w:bCs/>
                <w:sz w:val="24"/>
                <w:szCs w:val="24"/>
                <w:lang w:val="en-GB"/>
              </w:rPr>
              <w:t>Expense item</w:t>
            </w:r>
          </w:p>
        </w:tc>
        <w:tc>
          <w:tcPr>
            <w:tcW w:w="1627" w:type="dxa"/>
            <w:shd w:val="clear" w:color="auto" w:fill="92D050"/>
            <w:vAlign w:val="center"/>
          </w:tcPr>
          <w:p w14:paraId="22F0F7BD" w14:textId="77777777" w:rsidR="00A5188C" w:rsidRPr="00CB52DB" w:rsidRDefault="00A5188C" w:rsidP="00A5188C">
            <w:pPr>
              <w:jc w:val="center"/>
              <w:rPr>
                <w:rFonts w:cstheme="minorHAnsi"/>
                <w:b/>
                <w:bCs/>
                <w:sz w:val="24"/>
                <w:szCs w:val="24"/>
                <w:lang w:val="en-GB"/>
              </w:rPr>
            </w:pPr>
            <w:r w:rsidRPr="00CB52DB">
              <w:rPr>
                <w:rFonts w:cstheme="minorHAnsi"/>
                <w:b/>
                <w:bCs/>
                <w:sz w:val="24"/>
                <w:szCs w:val="24"/>
                <w:lang w:val="en-GB"/>
              </w:rPr>
              <w:t>Estimated total budget (USD)</w:t>
            </w:r>
          </w:p>
        </w:tc>
      </w:tr>
      <w:tr w:rsidR="00A5188C" w:rsidRPr="00CB52DB" w14:paraId="14D3CCDF" w14:textId="77777777" w:rsidTr="00A5188C">
        <w:tc>
          <w:tcPr>
            <w:tcW w:w="709" w:type="dxa"/>
            <w:vAlign w:val="center"/>
          </w:tcPr>
          <w:p w14:paraId="2FEB5C0F" w14:textId="77777777" w:rsidR="00A5188C" w:rsidRPr="00CB52DB" w:rsidRDefault="00A5188C" w:rsidP="00A5188C">
            <w:pPr>
              <w:pStyle w:val="Prrafodelista"/>
              <w:numPr>
                <w:ilvl w:val="0"/>
                <w:numId w:val="20"/>
              </w:numPr>
              <w:spacing w:after="0" w:line="240" w:lineRule="auto"/>
              <w:jc w:val="both"/>
              <w:rPr>
                <w:rFonts w:cstheme="minorHAnsi"/>
                <w:sz w:val="24"/>
                <w:szCs w:val="24"/>
                <w:lang w:val="en-GB"/>
              </w:rPr>
            </w:pPr>
          </w:p>
        </w:tc>
        <w:tc>
          <w:tcPr>
            <w:tcW w:w="6311" w:type="dxa"/>
            <w:vAlign w:val="center"/>
          </w:tcPr>
          <w:p w14:paraId="733775B3" w14:textId="77777777" w:rsidR="00A5188C" w:rsidRPr="00CB52DB" w:rsidRDefault="00A5188C" w:rsidP="00A5188C">
            <w:pPr>
              <w:spacing w:after="160" w:line="259" w:lineRule="auto"/>
              <w:jc w:val="both"/>
              <w:rPr>
                <w:rFonts w:cstheme="minorHAnsi"/>
                <w:sz w:val="24"/>
                <w:szCs w:val="24"/>
                <w:lang w:val="en-GB"/>
              </w:rPr>
            </w:pPr>
            <w:r w:rsidRPr="00CB52DB">
              <w:rPr>
                <w:rFonts w:cstheme="minorHAnsi"/>
                <w:sz w:val="24"/>
                <w:szCs w:val="24"/>
                <w:lang w:val="en-GB"/>
              </w:rPr>
              <w:t>Institutional capacity building in community engagement</w:t>
            </w:r>
          </w:p>
        </w:tc>
        <w:tc>
          <w:tcPr>
            <w:tcW w:w="1627" w:type="dxa"/>
            <w:vAlign w:val="center"/>
          </w:tcPr>
          <w:p w14:paraId="31AB5475" w14:textId="38FE68B1" w:rsidR="00A5188C" w:rsidRPr="00CB52DB" w:rsidRDefault="004308D7" w:rsidP="00A5188C">
            <w:pPr>
              <w:spacing w:after="160" w:line="259" w:lineRule="auto"/>
              <w:jc w:val="right"/>
              <w:rPr>
                <w:rFonts w:cstheme="minorHAnsi"/>
                <w:sz w:val="24"/>
                <w:szCs w:val="24"/>
                <w:lang w:val="en-GB"/>
              </w:rPr>
            </w:pPr>
            <w:r>
              <w:rPr>
                <w:rFonts w:cstheme="minorHAnsi"/>
                <w:sz w:val="24"/>
                <w:szCs w:val="24"/>
                <w:lang w:val="en-GB"/>
              </w:rPr>
              <w:t>150</w:t>
            </w:r>
            <w:r w:rsidR="0087681E" w:rsidRPr="00CB52DB">
              <w:rPr>
                <w:rFonts w:cstheme="minorHAnsi"/>
                <w:sz w:val="24"/>
                <w:szCs w:val="24"/>
                <w:lang w:val="en-GB"/>
              </w:rPr>
              <w:t>,000.00</w:t>
            </w:r>
          </w:p>
        </w:tc>
      </w:tr>
      <w:tr w:rsidR="00A5188C" w:rsidRPr="00CB52DB" w14:paraId="4C62BB15" w14:textId="77777777" w:rsidTr="00A5188C">
        <w:tc>
          <w:tcPr>
            <w:tcW w:w="709" w:type="dxa"/>
            <w:vAlign w:val="center"/>
          </w:tcPr>
          <w:p w14:paraId="1C673B9D" w14:textId="77777777" w:rsidR="00A5188C" w:rsidRPr="00CB52DB" w:rsidRDefault="00A5188C" w:rsidP="00A5188C">
            <w:pPr>
              <w:pStyle w:val="Prrafodelista"/>
              <w:numPr>
                <w:ilvl w:val="0"/>
                <w:numId w:val="20"/>
              </w:numPr>
              <w:spacing w:after="0" w:line="240" w:lineRule="auto"/>
              <w:jc w:val="both"/>
              <w:rPr>
                <w:rFonts w:cstheme="minorHAnsi"/>
                <w:sz w:val="24"/>
                <w:szCs w:val="24"/>
                <w:lang w:val="en-GB"/>
              </w:rPr>
            </w:pPr>
          </w:p>
        </w:tc>
        <w:tc>
          <w:tcPr>
            <w:tcW w:w="6311" w:type="dxa"/>
            <w:vAlign w:val="center"/>
          </w:tcPr>
          <w:p w14:paraId="3F66BD24" w14:textId="01562085" w:rsidR="00A5188C" w:rsidRPr="00CB52DB" w:rsidRDefault="00A5188C" w:rsidP="009447F3">
            <w:pPr>
              <w:spacing w:after="160" w:line="259" w:lineRule="auto"/>
              <w:jc w:val="both"/>
              <w:rPr>
                <w:rFonts w:cstheme="minorHAnsi"/>
                <w:sz w:val="24"/>
                <w:szCs w:val="24"/>
                <w:lang w:val="en-GB"/>
              </w:rPr>
            </w:pPr>
            <w:r w:rsidRPr="00CB52DB">
              <w:rPr>
                <w:rFonts w:cstheme="minorHAnsi"/>
                <w:sz w:val="24"/>
                <w:szCs w:val="24"/>
                <w:lang w:val="en-GB"/>
              </w:rPr>
              <w:t>Communication</w:t>
            </w:r>
            <w:r w:rsidR="009447F3">
              <w:rPr>
                <w:rStyle w:val="Refdenotaalpie"/>
                <w:rFonts w:cstheme="minorHAnsi"/>
                <w:sz w:val="24"/>
                <w:szCs w:val="24"/>
                <w:lang w:val="en-GB"/>
              </w:rPr>
              <w:footnoteReference w:id="20"/>
            </w:r>
            <w:r w:rsidRPr="00CB52DB">
              <w:rPr>
                <w:rFonts w:cstheme="minorHAnsi"/>
                <w:sz w:val="24"/>
                <w:szCs w:val="24"/>
                <w:lang w:val="en-GB"/>
              </w:rPr>
              <w:t>, awareness raising, consultation and awareness raising and engagement campaign of interested parties including meetings and other events</w:t>
            </w:r>
          </w:p>
        </w:tc>
        <w:tc>
          <w:tcPr>
            <w:tcW w:w="1627" w:type="dxa"/>
            <w:vAlign w:val="center"/>
          </w:tcPr>
          <w:p w14:paraId="6372F660" w14:textId="4192F4CE" w:rsidR="00A5188C" w:rsidRPr="00CB52DB" w:rsidRDefault="004308D7" w:rsidP="004308D7">
            <w:pPr>
              <w:spacing w:after="160" w:line="259" w:lineRule="auto"/>
              <w:jc w:val="right"/>
              <w:rPr>
                <w:rFonts w:cstheme="minorHAnsi"/>
                <w:sz w:val="24"/>
                <w:szCs w:val="24"/>
                <w:lang w:val="en-GB"/>
              </w:rPr>
            </w:pPr>
            <w:r>
              <w:rPr>
                <w:rFonts w:cstheme="minorHAnsi"/>
                <w:sz w:val="24"/>
                <w:szCs w:val="24"/>
                <w:lang w:val="en-GB"/>
              </w:rPr>
              <w:t>80</w:t>
            </w:r>
            <w:r w:rsidR="00A5188C" w:rsidRPr="00CB52DB">
              <w:rPr>
                <w:rFonts w:cstheme="minorHAnsi"/>
                <w:sz w:val="24"/>
                <w:szCs w:val="24"/>
                <w:lang w:val="en-GB"/>
              </w:rPr>
              <w:t>,000.00</w:t>
            </w:r>
          </w:p>
        </w:tc>
      </w:tr>
      <w:tr w:rsidR="00A5188C" w:rsidRPr="00CB52DB" w14:paraId="32DFC583" w14:textId="77777777" w:rsidTr="00A5188C">
        <w:tc>
          <w:tcPr>
            <w:tcW w:w="709" w:type="dxa"/>
            <w:vAlign w:val="center"/>
          </w:tcPr>
          <w:p w14:paraId="02AFF84A" w14:textId="77777777" w:rsidR="00A5188C" w:rsidRPr="00CB52DB" w:rsidRDefault="00A5188C" w:rsidP="00A5188C">
            <w:pPr>
              <w:pStyle w:val="Prrafodelista"/>
              <w:numPr>
                <w:ilvl w:val="0"/>
                <w:numId w:val="20"/>
              </w:numPr>
              <w:spacing w:after="0" w:line="240" w:lineRule="auto"/>
              <w:jc w:val="both"/>
              <w:rPr>
                <w:rFonts w:cstheme="minorHAnsi"/>
                <w:sz w:val="24"/>
                <w:szCs w:val="24"/>
                <w:lang w:val="en-GB"/>
              </w:rPr>
            </w:pPr>
          </w:p>
        </w:tc>
        <w:tc>
          <w:tcPr>
            <w:tcW w:w="6311" w:type="dxa"/>
            <w:vAlign w:val="center"/>
          </w:tcPr>
          <w:p w14:paraId="33D4D253" w14:textId="77777777" w:rsidR="00A5188C" w:rsidRPr="00CB52DB" w:rsidRDefault="00A5188C" w:rsidP="00A5188C">
            <w:pPr>
              <w:spacing w:after="160" w:line="259" w:lineRule="auto"/>
              <w:jc w:val="both"/>
              <w:rPr>
                <w:rFonts w:cstheme="minorHAnsi"/>
                <w:sz w:val="24"/>
                <w:szCs w:val="24"/>
                <w:lang w:val="en-GB"/>
              </w:rPr>
            </w:pPr>
            <w:r w:rsidRPr="00CB52DB">
              <w:rPr>
                <w:rFonts w:cstheme="minorHAnsi"/>
                <w:sz w:val="24"/>
                <w:szCs w:val="24"/>
                <w:lang w:val="en-GB"/>
              </w:rPr>
              <w:t>Media ads (radio, newspapers, TV)</w:t>
            </w:r>
          </w:p>
        </w:tc>
        <w:tc>
          <w:tcPr>
            <w:tcW w:w="1627" w:type="dxa"/>
            <w:vAlign w:val="center"/>
          </w:tcPr>
          <w:p w14:paraId="069590C7" w14:textId="3DC64AEB" w:rsidR="00A5188C" w:rsidRPr="00CB52DB" w:rsidRDefault="004308D7" w:rsidP="00A5188C">
            <w:pPr>
              <w:spacing w:after="160" w:line="259" w:lineRule="auto"/>
              <w:jc w:val="right"/>
              <w:rPr>
                <w:rFonts w:cstheme="minorHAnsi"/>
                <w:sz w:val="24"/>
                <w:szCs w:val="24"/>
                <w:lang w:val="en-GB"/>
              </w:rPr>
            </w:pPr>
            <w:r>
              <w:rPr>
                <w:rFonts w:cstheme="minorHAnsi"/>
                <w:sz w:val="24"/>
                <w:szCs w:val="24"/>
                <w:lang w:val="en-GB"/>
              </w:rPr>
              <w:t>5</w:t>
            </w:r>
            <w:r w:rsidR="00A5188C" w:rsidRPr="00CB52DB">
              <w:rPr>
                <w:rFonts w:cstheme="minorHAnsi"/>
                <w:sz w:val="24"/>
                <w:szCs w:val="24"/>
                <w:lang w:val="en-GB"/>
              </w:rPr>
              <w:t>0,000.00</w:t>
            </w:r>
          </w:p>
        </w:tc>
      </w:tr>
      <w:tr w:rsidR="00A5188C" w:rsidRPr="00CB52DB" w14:paraId="2CDD8876" w14:textId="77777777" w:rsidTr="00A5188C">
        <w:tc>
          <w:tcPr>
            <w:tcW w:w="709" w:type="dxa"/>
            <w:vAlign w:val="center"/>
          </w:tcPr>
          <w:p w14:paraId="4DA8F44D" w14:textId="77777777" w:rsidR="00A5188C" w:rsidRPr="00CB52DB" w:rsidRDefault="00A5188C" w:rsidP="00A5188C">
            <w:pPr>
              <w:pStyle w:val="Prrafodelista"/>
              <w:numPr>
                <w:ilvl w:val="0"/>
                <w:numId w:val="20"/>
              </w:numPr>
              <w:spacing w:after="0" w:line="240" w:lineRule="auto"/>
              <w:jc w:val="both"/>
              <w:rPr>
                <w:rFonts w:cstheme="minorHAnsi"/>
                <w:sz w:val="24"/>
                <w:szCs w:val="24"/>
                <w:lang w:val="en-GB"/>
              </w:rPr>
            </w:pPr>
          </w:p>
        </w:tc>
        <w:tc>
          <w:tcPr>
            <w:tcW w:w="6311" w:type="dxa"/>
            <w:vAlign w:val="center"/>
          </w:tcPr>
          <w:p w14:paraId="65B11346" w14:textId="77777777" w:rsidR="00A5188C" w:rsidRPr="00CB52DB" w:rsidRDefault="00A5188C" w:rsidP="00A5188C">
            <w:pPr>
              <w:spacing w:after="160" w:line="259" w:lineRule="auto"/>
              <w:jc w:val="both"/>
              <w:rPr>
                <w:rFonts w:cstheme="minorHAnsi"/>
                <w:sz w:val="24"/>
                <w:szCs w:val="24"/>
                <w:lang w:val="en-GB"/>
              </w:rPr>
            </w:pPr>
            <w:r w:rsidRPr="00CB52DB">
              <w:rPr>
                <w:rFonts w:cstheme="minorHAnsi"/>
                <w:sz w:val="24"/>
                <w:szCs w:val="24"/>
                <w:lang w:val="en-GB"/>
              </w:rPr>
              <w:t>Transport</w:t>
            </w:r>
          </w:p>
        </w:tc>
        <w:tc>
          <w:tcPr>
            <w:tcW w:w="1627" w:type="dxa"/>
            <w:vAlign w:val="center"/>
          </w:tcPr>
          <w:p w14:paraId="553D5472" w14:textId="77777777" w:rsidR="00A5188C" w:rsidRPr="00CB52DB" w:rsidRDefault="00A5188C" w:rsidP="00A5188C">
            <w:pPr>
              <w:spacing w:after="160" w:line="259" w:lineRule="auto"/>
              <w:jc w:val="right"/>
              <w:rPr>
                <w:rFonts w:cstheme="minorHAnsi"/>
                <w:sz w:val="24"/>
                <w:szCs w:val="24"/>
                <w:lang w:val="en-GB"/>
              </w:rPr>
            </w:pPr>
            <w:r w:rsidRPr="00CB52DB">
              <w:rPr>
                <w:rFonts w:cstheme="minorHAnsi"/>
                <w:sz w:val="24"/>
                <w:szCs w:val="24"/>
                <w:lang w:val="en-GB"/>
              </w:rPr>
              <w:t>10,000.00</w:t>
            </w:r>
          </w:p>
        </w:tc>
      </w:tr>
      <w:tr w:rsidR="00A5188C" w:rsidRPr="00CB52DB" w14:paraId="4EECA330" w14:textId="77777777" w:rsidTr="00A5188C">
        <w:tc>
          <w:tcPr>
            <w:tcW w:w="709" w:type="dxa"/>
            <w:vAlign w:val="center"/>
          </w:tcPr>
          <w:p w14:paraId="49C8D1B0" w14:textId="77777777" w:rsidR="00A5188C" w:rsidRPr="00CB52DB" w:rsidRDefault="00A5188C" w:rsidP="00A5188C">
            <w:pPr>
              <w:pStyle w:val="Prrafodelista"/>
              <w:numPr>
                <w:ilvl w:val="0"/>
                <w:numId w:val="20"/>
              </w:numPr>
              <w:spacing w:after="0" w:line="240" w:lineRule="auto"/>
              <w:jc w:val="both"/>
              <w:rPr>
                <w:rFonts w:cstheme="minorHAnsi"/>
                <w:sz w:val="24"/>
                <w:szCs w:val="24"/>
                <w:lang w:val="en-GB"/>
              </w:rPr>
            </w:pPr>
          </w:p>
        </w:tc>
        <w:tc>
          <w:tcPr>
            <w:tcW w:w="6311" w:type="dxa"/>
            <w:vAlign w:val="center"/>
          </w:tcPr>
          <w:p w14:paraId="382116F8" w14:textId="77777777" w:rsidR="00A5188C" w:rsidRPr="00CB52DB" w:rsidRDefault="00A5188C" w:rsidP="00A5188C">
            <w:pPr>
              <w:spacing w:after="160" w:line="259" w:lineRule="auto"/>
              <w:jc w:val="both"/>
              <w:rPr>
                <w:rFonts w:cstheme="minorHAnsi"/>
                <w:sz w:val="24"/>
                <w:szCs w:val="24"/>
                <w:lang w:val="en-GB"/>
              </w:rPr>
            </w:pPr>
            <w:r w:rsidRPr="00CB52DB">
              <w:rPr>
                <w:rFonts w:cstheme="minorHAnsi"/>
                <w:sz w:val="24"/>
                <w:szCs w:val="24"/>
                <w:lang w:val="en-GB"/>
              </w:rPr>
              <w:t>Contingency</w:t>
            </w:r>
          </w:p>
        </w:tc>
        <w:tc>
          <w:tcPr>
            <w:tcW w:w="1627" w:type="dxa"/>
            <w:vAlign w:val="center"/>
          </w:tcPr>
          <w:p w14:paraId="687AED40" w14:textId="77777777" w:rsidR="00A5188C" w:rsidRPr="00CB52DB" w:rsidRDefault="00A5188C" w:rsidP="00A5188C">
            <w:pPr>
              <w:spacing w:after="160" w:line="259" w:lineRule="auto"/>
              <w:jc w:val="right"/>
              <w:rPr>
                <w:rFonts w:cstheme="minorHAnsi"/>
                <w:sz w:val="24"/>
                <w:szCs w:val="24"/>
                <w:lang w:val="en-GB"/>
              </w:rPr>
            </w:pPr>
            <w:r w:rsidRPr="00CB52DB">
              <w:rPr>
                <w:rFonts w:cstheme="minorHAnsi"/>
                <w:sz w:val="24"/>
                <w:szCs w:val="24"/>
                <w:lang w:val="en-GB"/>
              </w:rPr>
              <w:t>10,000.00</w:t>
            </w:r>
          </w:p>
        </w:tc>
      </w:tr>
      <w:tr w:rsidR="00A5188C" w:rsidRPr="00CB52DB" w14:paraId="5DDA2116" w14:textId="77777777" w:rsidTr="00A5188C">
        <w:tc>
          <w:tcPr>
            <w:tcW w:w="709" w:type="dxa"/>
            <w:vAlign w:val="center"/>
          </w:tcPr>
          <w:p w14:paraId="673D5AB3" w14:textId="77777777" w:rsidR="00A5188C" w:rsidRPr="00CB52DB" w:rsidRDefault="00A5188C" w:rsidP="00A5188C">
            <w:pPr>
              <w:pStyle w:val="Prrafodelista"/>
              <w:numPr>
                <w:ilvl w:val="0"/>
                <w:numId w:val="20"/>
              </w:numPr>
              <w:spacing w:after="0" w:line="240" w:lineRule="auto"/>
              <w:jc w:val="both"/>
              <w:rPr>
                <w:rFonts w:cstheme="minorHAnsi"/>
                <w:b/>
                <w:bCs/>
                <w:sz w:val="24"/>
                <w:szCs w:val="24"/>
                <w:lang w:val="en-GB"/>
              </w:rPr>
            </w:pPr>
          </w:p>
        </w:tc>
        <w:tc>
          <w:tcPr>
            <w:tcW w:w="6311" w:type="dxa"/>
            <w:vAlign w:val="center"/>
          </w:tcPr>
          <w:p w14:paraId="37CD854E" w14:textId="77777777" w:rsidR="00A5188C" w:rsidRPr="00CB52DB" w:rsidRDefault="00A5188C" w:rsidP="00A5188C">
            <w:pPr>
              <w:jc w:val="both"/>
              <w:rPr>
                <w:rFonts w:cstheme="minorHAnsi"/>
                <w:b/>
                <w:bCs/>
                <w:sz w:val="24"/>
                <w:szCs w:val="24"/>
                <w:lang w:val="en-GB"/>
              </w:rPr>
            </w:pPr>
            <w:r w:rsidRPr="00CB52DB">
              <w:rPr>
                <w:rFonts w:cstheme="minorHAnsi"/>
                <w:b/>
                <w:bCs/>
                <w:sz w:val="24"/>
                <w:szCs w:val="24"/>
                <w:lang w:val="en-GB"/>
              </w:rPr>
              <w:t>Total</w:t>
            </w:r>
          </w:p>
        </w:tc>
        <w:tc>
          <w:tcPr>
            <w:tcW w:w="1627" w:type="dxa"/>
            <w:vAlign w:val="center"/>
          </w:tcPr>
          <w:p w14:paraId="627FD9F9" w14:textId="7B34E92B" w:rsidR="00A5188C" w:rsidRPr="00CB52DB" w:rsidRDefault="004C6665" w:rsidP="004C6665">
            <w:pPr>
              <w:jc w:val="right"/>
              <w:rPr>
                <w:rFonts w:cstheme="minorHAnsi"/>
                <w:b/>
                <w:bCs/>
                <w:sz w:val="24"/>
                <w:szCs w:val="24"/>
                <w:lang w:val="en-GB"/>
              </w:rPr>
            </w:pPr>
            <w:r>
              <w:rPr>
                <w:rFonts w:cstheme="minorHAnsi"/>
                <w:b/>
                <w:bCs/>
                <w:sz w:val="24"/>
                <w:szCs w:val="24"/>
                <w:lang w:val="en-GB"/>
              </w:rPr>
              <w:t>300</w:t>
            </w:r>
            <w:r w:rsidR="0087681E" w:rsidRPr="00CB52DB">
              <w:rPr>
                <w:rFonts w:cstheme="minorHAnsi"/>
                <w:b/>
                <w:bCs/>
                <w:sz w:val="24"/>
                <w:szCs w:val="24"/>
                <w:lang w:val="en-GB"/>
              </w:rPr>
              <w:t>,000.00</w:t>
            </w:r>
          </w:p>
        </w:tc>
      </w:tr>
    </w:tbl>
    <w:p w14:paraId="14343DF5" w14:textId="77777777" w:rsidR="00A5188C" w:rsidRPr="00CB52DB" w:rsidRDefault="00A5188C" w:rsidP="00A5188C">
      <w:pPr>
        <w:jc w:val="both"/>
        <w:rPr>
          <w:rFonts w:cstheme="minorHAnsi"/>
          <w:sz w:val="24"/>
          <w:szCs w:val="24"/>
          <w:lang w:val="en-GB"/>
        </w:rPr>
      </w:pPr>
    </w:p>
    <w:p w14:paraId="3339A83C" w14:textId="77777777" w:rsidR="00A5188C" w:rsidRPr="005743E4" w:rsidRDefault="00A5188C" w:rsidP="00D42982">
      <w:pPr>
        <w:pStyle w:val="Ttulo1"/>
        <w:rPr>
          <w:b w:val="0"/>
        </w:rPr>
      </w:pPr>
      <w:bookmarkStart w:id="108" w:name="_Toc64450190"/>
      <w:bookmarkStart w:id="109" w:name="_Toc67752226"/>
      <w:bookmarkStart w:id="110" w:name="_Toc69287185"/>
      <w:r w:rsidRPr="005743E4">
        <w:t>Roles and responsibilities</w:t>
      </w:r>
      <w:bookmarkEnd w:id="108"/>
      <w:bookmarkEnd w:id="109"/>
      <w:bookmarkEnd w:id="110"/>
    </w:p>
    <w:p w14:paraId="51E0BB29" w14:textId="40F4E751" w:rsidR="00A5188C" w:rsidRPr="006B0F3D" w:rsidRDefault="00A5188C" w:rsidP="00A5188C">
      <w:pPr>
        <w:jc w:val="both"/>
        <w:rPr>
          <w:rFonts w:cstheme="minorHAnsi"/>
          <w:sz w:val="24"/>
          <w:szCs w:val="24"/>
          <w:lang w:val="en-GB"/>
        </w:rPr>
      </w:pPr>
      <w:r w:rsidRPr="007D4158">
        <w:rPr>
          <w:rFonts w:cstheme="minorHAnsi"/>
          <w:sz w:val="24"/>
          <w:szCs w:val="24"/>
          <w:lang w:val="en-GB"/>
        </w:rPr>
        <w:t xml:space="preserve">The overall responsibility for the implementation of the </w:t>
      </w:r>
      <w:r w:rsidR="009123D1" w:rsidRPr="007D4158">
        <w:rPr>
          <w:rFonts w:cstheme="minorHAnsi"/>
          <w:sz w:val="24"/>
          <w:szCs w:val="24"/>
          <w:lang w:val="en-GB"/>
        </w:rPr>
        <w:t>SEP</w:t>
      </w:r>
      <w:r w:rsidRPr="007D4158">
        <w:rPr>
          <w:rFonts w:cstheme="minorHAnsi"/>
          <w:sz w:val="24"/>
          <w:szCs w:val="24"/>
          <w:lang w:val="en-GB"/>
        </w:rPr>
        <w:t xml:space="preserve"> lies with the coordination of the pr</w:t>
      </w:r>
      <w:r w:rsidRPr="005743E4">
        <w:rPr>
          <w:rFonts w:cstheme="minorHAnsi"/>
          <w:sz w:val="24"/>
          <w:szCs w:val="24"/>
          <w:lang w:val="en-GB"/>
        </w:rPr>
        <w:t xml:space="preserve">oject, in collaboration with the environmental and social safeguards team </w:t>
      </w:r>
      <w:r w:rsidR="004B01C8" w:rsidRPr="005743E4">
        <w:rPr>
          <w:rFonts w:cstheme="minorHAnsi"/>
          <w:sz w:val="24"/>
          <w:szCs w:val="24"/>
          <w:lang w:val="en-GB"/>
        </w:rPr>
        <w:t>in the central and provincial PIUs</w:t>
      </w:r>
      <w:r w:rsidRPr="005743E4">
        <w:rPr>
          <w:rFonts w:cstheme="minorHAnsi"/>
          <w:sz w:val="24"/>
          <w:szCs w:val="24"/>
          <w:lang w:val="en-GB"/>
        </w:rPr>
        <w:t xml:space="preserve"> </w:t>
      </w:r>
      <w:r w:rsidR="00CE641C" w:rsidRPr="005743E4">
        <w:rPr>
          <w:rFonts w:cstheme="minorHAnsi"/>
          <w:sz w:val="24"/>
          <w:szCs w:val="24"/>
          <w:lang w:val="en-GB"/>
        </w:rPr>
        <w:t>of the 3 fiduciary entities</w:t>
      </w:r>
      <w:r w:rsidR="00FE60A7" w:rsidRPr="005743E4">
        <w:rPr>
          <w:rFonts w:cstheme="minorHAnsi"/>
          <w:sz w:val="24"/>
          <w:szCs w:val="24"/>
          <w:lang w:val="en-GB"/>
        </w:rPr>
        <w:t xml:space="preserve"> – FNDS, BIOFUND and </w:t>
      </w:r>
      <w:proofErr w:type="spellStart"/>
      <w:r w:rsidR="00FE60A7" w:rsidRPr="005743E4">
        <w:rPr>
          <w:rFonts w:cstheme="minorHAnsi"/>
          <w:sz w:val="24"/>
          <w:szCs w:val="24"/>
          <w:lang w:val="en-GB"/>
        </w:rPr>
        <w:t>ProAzul</w:t>
      </w:r>
      <w:proofErr w:type="spellEnd"/>
      <w:r w:rsidR="00B248C9" w:rsidRPr="005743E4">
        <w:rPr>
          <w:rFonts w:cstheme="minorHAnsi"/>
          <w:sz w:val="24"/>
          <w:szCs w:val="24"/>
          <w:lang w:val="en-GB"/>
        </w:rPr>
        <w:t>. The central level safeguard team</w:t>
      </w:r>
      <w:r w:rsidR="0080570B" w:rsidRPr="005743E4">
        <w:rPr>
          <w:rFonts w:cstheme="minorHAnsi"/>
          <w:sz w:val="24"/>
          <w:szCs w:val="24"/>
          <w:lang w:val="en-GB"/>
        </w:rPr>
        <w:t xml:space="preserve"> at FNDS</w:t>
      </w:r>
      <w:r w:rsidR="004B01C8" w:rsidRPr="005743E4">
        <w:rPr>
          <w:rFonts w:cstheme="minorHAnsi"/>
          <w:sz w:val="24"/>
          <w:szCs w:val="24"/>
          <w:lang w:val="en-GB"/>
        </w:rPr>
        <w:t xml:space="preserve"> will</w:t>
      </w:r>
      <w:r w:rsidR="00B248C9" w:rsidRPr="005743E4">
        <w:rPr>
          <w:rFonts w:cstheme="minorHAnsi"/>
          <w:sz w:val="24"/>
          <w:szCs w:val="24"/>
          <w:lang w:val="en-GB"/>
        </w:rPr>
        <w:t xml:space="preserve"> create and manage a stakeholder database for the entire project. On the other hand, the environmental and social safeguards teams at the provincial level and Conservation Areas (AC's) will implement </w:t>
      </w:r>
      <w:r w:rsidR="0080570B" w:rsidRPr="005743E4">
        <w:rPr>
          <w:rFonts w:cstheme="minorHAnsi"/>
          <w:sz w:val="24"/>
          <w:szCs w:val="24"/>
          <w:lang w:val="en-GB"/>
        </w:rPr>
        <w:t>SEP</w:t>
      </w:r>
      <w:r w:rsidR="00B248C9" w:rsidRPr="005743E4">
        <w:rPr>
          <w:rFonts w:cstheme="minorHAnsi"/>
          <w:sz w:val="24"/>
          <w:szCs w:val="24"/>
          <w:lang w:val="en-GB"/>
        </w:rPr>
        <w:t xml:space="preserve"> </w:t>
      </w:r>
      <w:r w:rsidR="00A62831" w:rsidRPr="005743E4">
        <w:rPr>
          <w:rFonts w:cstheme="minorHAnsi"/>
          <w:sz w:val="24"/>
          <w:szCs w:val="24"/>
          <w:lang w:val="en-GB"/>
        </w:rPr>
        <w:t xml:space="preserve">activities </w:t>
      </w:r>
      <w:r w:rsidR="00B248C9" w:rsidRPr="005743E4">
        <w:rPr>
          <w:rFonts w:cstheme="minorHAnsi"/>
          <w:sz w:val="24"/>
          <w:szCs w:val="24"/>
          <w:lang w:val="en-GB"/>
        </w:rPr>
        <w:t>at the community level will report on their activities on a quarterly basis.</w:t>
      </w:r>
    </w:p>
    <w:p w14:paraId="0E5AD709" w14:textId="2CD315F7" w:rsidR="005743E4" w:rsidRPr="005743E4" w:rsidRDefault="006B0F3D" w:rsidP="00A5188C">
      <w:pPr>
        <w:jc w:val="both"/>
        <w:rPr>
          <w:rFonts w:cstheme="minorHAnsi"/>
          <w:sz w:val="24"/>
          <w:szCs w:val="24"/>
          <w:lang w:val="en-GB"/>
        </w:rPr>
      </w:pPr>
      <w:r w:rsidRPr="006B0F3D">
        <w:rPr>
          <w:rFonts w:cstheme="minorHAnsi"/>
          <w:sz w:val="24"/>
          <w:szCs w:val="24"/>
          <w:lang w:val="en-GB"/>
        </w:rPr>
        <w:t xml:space="preserve">The FNDS and the PIUs will make a </w:t>
      </w:r>
      <w:r w:rsidR="009E165A">
        <w:rPr>
          <w:rFonts w:cstheme="minorHAnsi"/>
          <w:sz w:val="24"/>
          <w:szCs w:val="24"/>
          <w:lang w:val="en-GB"/>
        </w:rPr>
        <w:t>concerted</w:t>
      </w:r>
      <w:r w:rsidRPr="006B0F3D">
        <w:rPr>
          <w:rFonts w:cstheme="minorHAnsi"/>
          <w:sz w:val="24"/>
          <w:szCs w:val="24"/>
          <w:lang w:val="en-GB"/>
        </w:rPr>
        <w:t xml:space="preserve"> effort to engage all stakeholders and also to disseminate project information. The objective is to create ownership of the project and get the involvement of stakeholders in project decisions to ensure they feel that the project belongs to everyone and participate in all phases of the project</w:t>
      </w:r>
      <w:proofErr w:type="gramStart"/>
      <w:r w:rsidR="00D13B2A">
        <w:rPr>
          <w:rFonts w:cstheme="minorHAnsi"/>
          <w:sz w:val="24"/>
          <w:szCs w:val="24"/>
          <w:lang w:val="en-GB"/>
        </w:rPr>
        <w:t xml:space="preserve">. </w:t>
      </w:r>
      <w:r w:rsidR="005743E4" w:rsidRPr="005743E4">
        <w:rPr>
          <w:rFonts w:cstheme="minorHAnsi"/>
          <w:sz w:val="24"/>
          <w:szCs w:val="24"/>
          <w:lang w:val="en-GB"/>
        </w:rPr>
        <w:t>,</w:t>
      </w:r>
      <w:proofErr w:type="gramEnd"/>
      <w:r w:rsidR="005743E4" w:rsidRPr="005743E4">
        <w:rPr>
          <w:rFonts w:cstheme="minorHAnsi"/>
          <w:sz w:val="24"/>
          <w:szCs w:val="24"/>
          <w:lang w:val="en-GB"/>
        </w:rPr>
        <w:t xml:space="preserve"> </w:t>
      </w:r>
      <w:r w:rsidR="00D13B2A">
        <w:rPr>
          <w:rFonts w:cstheme="minorHAnsi"/>
          <w:sz w:val="24"/>
          <w:szCs w:val="24"/>
          <w:lang w:val="en-GB"/>
        </w:rPr>
        <w:t>Each implementing partner/agency A</w:t>
      </w:r>
      <w:r w:rsidR="005743E4" w:rsidRPr="005743E4">
        <w:rPr>
          <w:rFonts w:cstheme="minorHAnsi"/>
          <w:sz w:val="24"/>
          <w:szCs w:val="24"/>
          <w:lang w:val="en-GB"/>
        </w:rPr>
        <w:t xml:space="preserve">s </w:t>
      </w:r>
      <w:r w:rsidR="005743E4" w:rsidRPr="00B420F7">
        <w:rPr>
          <w:rFonts w:cstheme="minorHAnsi"/>
          <w:sz w:val="24"/>
          <w:szCs w:val="24"/>
          <w:lang w:val="en-GB"/>
        </w:rPr>
        <w:t>described in table 6.</w:t>
      </w:r>
      <w:r w:rsidR="009E165A">
        <w:rPr>
          <w:rFonts w:cstheme="minorHAnsi"/>
          <w:sz w:val="24"/>
          <w:szCs w:val="24"/>
          <w:lang w:val="en-GB"/>
        </w:rPr>
        <w:t xml:space="preserve"> will appoint a focal person to implement the SEP. For </w:t>
      </w:r>
      <w:proofErr w:type="spellStart"/>
      <w:r w:rsidR="009E165A">
        <w:rPr>
          <w:rFonts w:cstheme="minorHAnsi"/>
          <w:sz w:val="24"/>
          <w:szCs w:val="24"/>
          <w:lang w:val="en-GB"/>
        </w:rPr>
        <w:t>ProAzul</w:t>
      </w:r>
      <w:proofErr w:type="spellEnd"/>
      <w:r w:rsidR="009E165A">
        <w:rPr>
          <w:rFonts w:cstheme="minorHAnsi"/>
          <w:sz w:val="24"/>
          <w:szCs w:val="24"/>
          <w:lang w:val="en-GB"/>
        </w:rPr>
        <w:t xml:space="preserve"> and </w:t>
      </w:r>
      <w:proofErr w:type="spellStart"/>
      <w:r w:rsidR="009E165A">
        <w:rPr>
          <w:rFonts w:cstheme="minorHAnsi"/>
          <w:sz w:val="24"/>
          <w:szCs w:val="24"/>
          <w:lang w:val="en-GB"/>
        </w:rPr>
        <w:t>Biofund</w:t>
      </w:r>
      <w:proofErr w:type="spellEnd"/>
      <w:r w:rsidR="009E165A">
        <w:rPr>
          <w:rFonts w:cstheme="minorHAnsi"/>
          <w:sz w:val="24"/>
          <w:szCs w:val="24"/>
          <w:lang w:val="en-GB"/>
        </w:rPr>
        <w:t xml:space="preserve">, </w:t>
      </w:r>
      <w:r w:rsidR="001F5FE6">
        <w:rPr>
          <w:rFonts w:cstheme="minorHAnsi"/>
          <w:sz w:val="24"/>
          <w:szCs w:val="24"/>
          <w:lang w:val="en-GB"/>
        </w:rPr>
        <w:t>the SEP focal points will be</w:t>
      </w:r>
      <w:r w:rsidR="009E165A">
        <w:rPr>
          <w:rFonts w:cstheme="minorHAnsi"/>
          <w:sz w:val="24"/>
          <w:szCs w:val="24"/>
          <w:lang w:val="en-GB"/>
        </w:rPr>
        <w:t xml:space="preserve"> the environment and social assistants based in three provinces.</w:t>
      </w:r>
    </w:p>
    <w:p w14:paraId="3578FD2B" w14:textId="2EA365B6" w:rsidR="00A5188C" w:rsidRPr="00CB52DB" w:rsidRDefault="00A5188C" w:rsidP="00A5188C">
      <w:pPr>
        <w:jc w:val="both"/>
        <w:rPr>
          <w:rFonts w:cstheme="minorHAnsi"/>
          <w:sz w:val="24"/>
          <w:szCs w:val="24"/>
          <w:lang w:val="en-GB"/>
        </w:rPr>
      </w:pPr>
      <w:r w:rsidRPr="007D4158">
        <w:rPr>
          <w:rFonts w:cstheme="minorHAnsi"/>
          <w:sz w:val="24"/>
          <w:szCs w:val="24"/>
          <w:lang w:val="en-GB"/>
        </w:rPr>
        <w:t>At the PIU level, the environmental and social safeguard team will have,</w:t>
      </w:r>
      <w:r w:rsidRPr="00CB52DB">
        <w:rPr>
          <w:rFonts w:cstheme="minorHAnsi"/>
          <w:sz w:val="24"/>
          <w:szCs w:val="24"/>
          <w:lang w:val="en-GB"/>
        </w:rPr>
        <w:t xml:space="preserve"> but will not be limited to</w:t>
      </w:r>
      <w:r w:rsidR="00D721BB" w:rsidRPr="00CB52DB">
        <w:rPr>
          <w:rFonts w:cstheme="minorHAnsi"/>
          <w:sz w:val="24"/>
          <w:szCs w:val="24"/>
          <w:lang w:val="en-GB"/>
        </w:rPr>
        <w:t>,</w:t>
      </w:r>
      <w:r w:rsidRPr="00CB52DB">
        <w:rPr>
          <w:rFonts w:cstheme="minorHAnsi"/>
          <w:sz w:val="24"/>
          <w:szCs w:val="24"/>
          <w:lang w:val="en-GB"/>
        </w:rPr>
        <w:t xml:space="preserve"> the following tasks:</w:t>
      </w:r>
    </w:p>
    <w:p w14:paraId="7D953C53" w14:textId="1DF55AEB" w:rsidR="00A5188C" w:rsidRPr="00CB52DB" w:rsidRDefault="00A5188C" w:rsidP="00A5188C">
      <w:pPr>
        <w:pStyle w:val="Prrafodelista"/>
        <w:numPr>
          <w:ilvl w:val="0"/>
          <w:numId w:val="21"/>
        </w:numPr>
        <w:spacing w:after="160" w:line="259" w:lineRule="auto"/>
        <w:jc w:val="both"/>
        <w:rPr>
          <w:rFonts w:cstheme="minorHAnsi"/>
          <w:sz w:val="24"/>
          <w:szCs w:val="24"/>
          <w:lang w:val="en-GB"/>
        </w:rPr>
      </w:pPr>
      <w:r w:rsidRPr="00CB52DB">
        <w:rPr>
          <w:rFonts w:cstheme="minorHAnsi"/>
          <w:sz w:val="24"/>
          <w:szCs w:val="24"/>
          <w:lang w:val="en-GB"/>
        </w:rPr>
        <w:t xml:space="preserve">Develop, implement and monitor the </w:t>
      </w:r>
      <w:r w:rsidR="009123D1" w:rsidRPr="00CB52DB">
        <w:rPr>
          <w:rFonts w:cstheme="minorHAnsi"/>
          <w:sz w:val="24"/>
          <w:szCs w:val="24"/>
          <w:lang w:val="en-GB"/>
        </w:rPr>
        <w:t>SEP</w:t>
      </w:r>
      <w:r w:rsidRPr="00CB52DB">
        <w:rPr>
          <w:rFonts w:cstheme="minorHAnsi"/>
          <w:sz w:val="24"/>
          <w:szCs w:val="24"/>
          <w:lang w:val="en-GB"/>
        </w:rPr>
        <w:t xml:space="preserve"> and PCAS</w:t>
      </w:r>
      <w:r w:rsidR="00C445B2">
        <w:rPr>
          <w:rFonts w:cstheme="minorHAnsi"/>
          <w:sz w:val="24"/>
          <w:szCs w:val="24"/>
          <w:lang w:val="en-GB"/>
        </w:rPr>
        <w:t>;</w:t>
      </w:r>
    </w:p>
    <w:p w14:paraId="613836F5" w14:textId="57985093" w:rsidR="00A5188C" w:rsidRPr="00CB52DB" w:rsidRDefault="00A5188C" w:rsidP="00A5188C">
      <w:pPr>
        <w:numPr>
          <w:ilvl w:val="0"/>
          <w:numId w:val="21"/>
        </w:numPr>
        <w:jc w:val="both"/>
        <w:rPr>
          <w:rFonts w:cstheme="minorHAnsi"/>
          <w:sz w:val="24"/>
          <w:szCs w:val="24"/>
          <w:lang w:val="en-GB"/>
        </w:rPr>
      </w:pPr>
      <w:r w:rsidRPr="00CB52DB">
        <w:rPr>
          <w:rFonts w:cstheme="minorHAnsi"/>
          <w:sz w:val="24"/>
          <w:szCs w:val="24"/>
          <w:lang w:val="en-GB"/>
        </w:rPr>
        <w:t xml:space="preserve">Manage the </w:t>
      </w:r>
      <w:r w:rsidR="004B01C8">
        <w:rPr>
          <w:rFonts w:cstheme="minorHAnsi"/>
          <w:sz w:val="24"/>
          <w:szCs w:val="24"/>
          <w:lang w:val="en-GB"/>
        </w:rPr>
        <w:t>Grievance</w:t>
      </w:r>
      <w:r w:rsidRPr="00CB52DB">
        <w:rPr>
          <w:rFonts w:cstheme="minorHAnsi"/>
          <w:sz w:val="24"/>
          <w:szCs w:val="24"/>
          <w:lang w:val="en-GB"/>
        </w:rPr>
        <w:t xml:space="preserve"> Mechanism;</w:t>
      </w:r>
    </w:p>
    <w:p w14:paraId="44A14A1E" w14:textId="3A2A44F5" w:rsidR="00A5188C" w:rsidRPr="00CB52DB" w:rsidRDefault="00A5188C" w:rsidP="00A5188C">
      <w:pPr>
        <w:numPr>
          <w:ilvl w:val="0"/>
          <w:numId w:val="21"/>
        </w:numPr>
        <w:jc w:val="both"/>
        <w:rPr>
          <w:rFonts w:cstheme="minorHAnsi"/>
          <w:sz w:val="24"/>
          <w:szCs w:val="24"/>
          <w:lang w:val="en-GB"/>
        </w:rPr>
      </w:pPr>
      <w:r w:rsidRPr="00CB52DB">
        <w:rPr>
          <w:rFonts w:cstheme="minorHAnsi"/>
          <w:sz w:val="24"/>
          <w:szCs w:val="24"/>
          <w:lang w:val="en-GB"/>
        </w:rPr>
        <w:lastRenderedPageBreak/>
        <w:t>Interact with stakeholders through consultations, awareness-raising and other forms of communication</w:t>
      </w:r>
      <w:r w:rsidR="00DE652C" w:rsidRPr="00CB52DB">
        <w:rPr>
          <w:rFonts w:cstheme="minorHAnsi"/>
          <w:sz w:val="24"/>
          <w:szCs w:val="24"/>
          <w:lang w:val="en-GB"/>
        </w:rPr>
        <w:t xml:space="preserve"> across the range of project activities but especially for environmental and social aspects including GBV</w:t>
      </w:r>
      <w:r w:rsidR="00386CB9" w:rsidRPr="00CB52DB">
        <w:rPr>
          <w:rFonts w:cstheme="minorHAnsi"/>
          <w:sz w:val="24"/>
          <w:szCs w:val="24"/>
          <w:lang w:val="en-GB"/>
        </w:rPr>
        <w:t>;</w:t>
      </w:r>
    </w:p>
    <w:p w14:paraId="3B2AD696" w14:textId="0FE0D364" w:rsidR="00D721BB" w:rsidRPr="00CB52DB" w:rsidRDefault="00D721BB" w:rsidP="00A5188C">
      <w:pPr>
        <w:numPr>
          <w:ilvl w:val="0"/>
          <w:numId w:val="21"/>
        </w:numPr>
        <w:jc w:val="both"/>
        <w:rPr>
          <w:rFonts w:cstheme="minorHAnsi"/>
          <w:sz w:val="24"/>
          <w:szCs w:val="24"/>
          <w:lang w:val="en-GB"/>
        </w:rPr>
      </w:pPr>
      <w:r w:rsidRPr="00CB52DB">
        <w:rPr>
          <w:rFonts w:cstheme="minorHAnsi"/>
          <w:sz w:val="24"/>
          <w:szCs w:val="24"/>
          <w:lang w:val="en-GB"/>
        </w:rPr>
        <w:t>Ensure that appropriate disclosure is carried out and show plans, protocols, mechanisms, contracts related to the projects</w:t>
      </w:r>
      <w:r w:rsidR="00C445B2">
        <w:rPr>
          <w:rFonts w:cstheme="minorHAnsi"/>
          <w:sz w:val="24"/>
          <w:szCs w:val="24"/>
          <w:lang w:val="en-GB"/>
        </w:rPr>
        <w:t>;</w:t>
      </w:r>
    </w:p>
    <w:p w14:paraId="2AEB1F46" w14:textId="3F1A686A" w:rsidR="00386CB9" w:rsidRPr="00CB52DB" w:rsidRDefault="00386CB9" w:rsidP="00A5188C">
      <w:pPr>
        <w:numPr>
          <w:ilvl w:val="0"/>
          <w:numId w:val="21"/>
        </w:numPr>
        <w:jc w:val="both"/>
        <w:rPr>
          <w:rFonts w:cstheme="minorHAnsi"/>
          <w:sz w:val="24"/>
          <w:szCs w:val="24"/>
          <w:lang w:val="en-GB"/>
        </w:rPr>
      </w:pPr>
      <w:r w:rsidRPr="00CB52DB">
        <w:rPr>
          <w:rFonts w:cstheme="minorHAnsi"/>
          <w:sz w:val="24"/>
          <w:szCs w:val="24"/>
          <w:lang w:val="en-GB"/>
        </w:rPr>
        <w:t>Ensure that all implementation partners are aware of SEP and implement it</w:t>
      </w:r>
      <w:r w:rsidR="00C445B2">
        <w:rPr>
          <w:rFonts w:cstheme="minorHAnsi"/>
          <w:sz w:val="24"/>
          <w:szCs w:val="24"/>
          <w:lang w:val="en-GB"/>
        </w:rPr>
        <w:t>;</w:t>
      </w:r>
    </w:p>
    <w:p w14:paraId="060991E6" w14:textId="7324701D" w:rsidR="00D721BB" w:rsidRPr="00CB52DB" w:rsidRDefault="00D721BB" w:rsidP="00A5188C">
      <w:pPr>
        <w:numPr>
          <w:ilvl w:val="0"/>
          <w:numId w:val="21"/>
        </w:numPr>
        <w:jc w:val="both"/>
        <w:rPr>
          <w:rFonts w:cstheme="minorHAnsi"/>
          <w:sz w:val="24"/>
          <w:szCs w:val="24"/>
          <w:lang w:val="en-GB"/>
        </w:rPr>
      </w:pPr>
      <w:r w:rsidRPr="00CB52DB">
        <w:rPr>
          <w:rFonts w:cstheme="minorHAnsi"/>
          <w:sz w:val="24"/>
          <w:szCs w:val="24"/>
          <w:lang w:val="en-GB"/>
        </w:rPr>
        <w:t>Ensure that opinions and suggestions from interested parties taken into account</w:t>
      </w:r>
      <w:r w:rsidR="00C445B2">
        <w:rPr>
          <w:rFonts w:cstheme="minorHAnsi"/>
          <w:sz w:val="24"/>
          <w:szCs w:val="24"/>
          <w:lang w:val="en-GB"/>
        </w:rPr>
        <w:t>;</w:t>
      </w:r>
    </w:p>
    <w:p w14:paraId="7AA53710" w14:textId="77777777" w:rsidR="00A5188C" w:rsidRPr="00CB52DB" w:rsidRDefault="00A5188C" w:rsidP="00A5188C">
      <w:pPr>
        <w:numPr>
          <w:ilvl w:val="0"/>
          <w:numId w:val="21"/>
        </w:numPr>
        <w:jc w:val="both"/>
        <w:rPr>
          <w:rFonts w:cstheme="minorHAnsi"/>
          <w:sz w:val="24"/>
          <w:szCs w:val="24"/>
          <w:lang w:val="en-GB"/>
        </w:rPr>
      </w:pPr>
      <w:r w:rsidRPr="00CB52DB">
        <w:rPr>
          <w:rFonts w:cstheme="minorHAnsi"/>
          <w:sz w:val="24"/>
          <w:szCs w:val="24"/>
          <w:lang w:val="en-GB"/>
        </w:rPr>
        <w:t>Proactively identify the risks and opportunities of project stakeholders and inform the PIU coordination for follow-up;</w:t>
      </w:r>
    </w:p>
    <w:p w14:paraId="2F3E5CAC" w14:textId="68AD9FD8" w:rsidR="00A5188C" w:rsidRPr="00CB52DB" w:rsidRDefault="00A5188C" w:rsidP="00A5188C">
      <w:pPr>
        <w:numPr>
          <w:ilvl w:val="0"/>
          <w:numId w:val="21"/>
        </w:numPr>
        <w:jc w:val="both"/>
        <w:rPr>
          <w:rFonts w:cstheme="minorHAnsi"/>
          <w:sz w:val="24"/>
          <w:szCs w:val="24"/>
          <w:lang w:val="en-GB"/>
        </w:rPr>
      </w:pPr>
      <w:r w:rsidRPr="00CB52DB">
        <w:rPr>
          <w:rFonts w:cstheme="minorHAnsi"/>
          <w:sz w:val="24"/>
          <w:szCs w:val="24"/>
          <w:lang w:val="en-GB"/>
        </w:rPr>
        <w:t>Develop and conduct baseline surveys and beneficiary return surveys particularly for component 1 and 2 of the project</w:t>
      </w:r>
      <w:r w:rsidR="00C445B2">
        <w:rPr>
          <w:rFonts w:cstheme="minorHAnsi"/>
          <w:sz w:val="24"/>
          <w:szCs w:val="24"/>
          <w:lang w:val="en-GB"/>
        </w:rPr>
        <w:t>;</w:t>
      </w:r>
    </w:p>
    <w:p w14:paraId="0675EFB4" w14:textId="02A42E4B" w:rsidR="00A5188C" w:rsidRPr="00CB52DB" w:rsidRDefault="00A5188C" w:rsidP="00A5188C">
      <w:pPr>
        <w:numPr>
          <w:ilvl w:val="0"/>
          <w:numId w:val="21"/>
        </w:numPr>
        <w:jc w:val="both"/>
        <w:rPr>
          <w:rFonts w:cstheme="minorHAnsi"/>
          <w:sz w:val="24"/>
          <w:szCs w:val="24"/>
          <w:lang w:val="en-GB"/>
        </w:rPr>
      </w:pPr>
      <w:r w:rsidRPr="00CB52DB">
        <w:rPr>
          <w:rFonts w:cstheme="minorHAnsi"/>
          <w:sz w:val="24"/>
          <w:szCs w:val="24"/>
          <w:lang w:val="en-GB"/>
        </w:rPr>
        <w:t xml:space="preserve">Report and monitor management on any corrective measures required in the implementation of the </w:t>
      </w:r>
      <w:r w:rsidR="009123D1" w:rsidRPr="00CB52DB">
        <w:rPr>
          <w:rFonts w:cstheme="minorHAnsi"/>
          <w:sz w:val="24"/>
          <w:szCs w:val="24"/>
          <w:lang w:val="en-GB"/>
        </w:rPr>
        <w:t>SEP</w:t>
      </w:r>
      <w:r w:rsidRPr="00CB52DB">
        <w:rPr>
          <w:rFonts w:cstheme="minorHAnsi"/>
          <w:sz w:val="24"/>
          <w:szCs w:val="24"/>
          <w:lang w:val="en-GB"/>
        </w:rPr>
        <w:t xml:space="preserve"> and the satisfactory closure of MDR cases.</w:t>
      </w:r>
    </w:p>
    <w:p w14:paraId="75798F39" w14:textId="77777777" w:rsidR="00A5188C" w:rsidRPr="00CB52DB" w:rsidRDefault="00A5188C" w:rsidP="00A5188C">
      <w:pPr>
        <w:jc w:val="both"/>
        <w:rPr>
          <w:rFonts w:cstheme="minorHAnsi"/>
          <w:sz w:val="24"/>
          <w:szCs w:val="24"/>
          <w:lang w:val="en-GB"/>
        </w:rPr>
      </w:pPr>
      <w:r w:rsidRPr="00CB52DB">
        <w:rPr>
          <w:rFonts w:cstheme="minorHAnsi"/>
          <w:sz w:val="24"/>
          <w:szCs w:val="24"/>
          <w:lang w:val="en-GB"/>
        </w:rPr>
        <w:t>Annex 1 illustrates the responsibility of the interested parties and will be continuously updated according to the evolution of the implementation of the project activities.</w:t>
      </w:r>
    </w:p>
    <w:p w14:paraId="53787ECF" w14:textId="77777777" w:rsidR="00A5188C" w:rsidRPr="00CB52DB" w:rsidRDefault="00A5188C" w:rsidP="00A5188C">
      <w:pPr>
        <w:jc w:val="both"/>
        <w:rPr>
          <w:rFonts w:cstheme="minorHAnsi"/>
          <w:sz w:val="24"/>
          <w:szCs w:val="24"/>
          <w:lang w:val="en-GB"/>
        </w:rPr>
      </w:pPr>
    </w:p>
    <w:p w14:paraId="50A5A3D7" w14:textId="0957FDE8" w:rsidR="00A5188C" w:rsidRDefault="00A5188C" w:rsidP="00A66F18">
      <w:pPr>
        <w:pStyle w:val="Ttulo1"/>
        <w:numPr>
          <w:ilvl w:val="0"/>
          <w:numId w:val="4"/>
        </w:numPr>
      </w:pPr>
      <w:bookmarkStart w:id="111" w:name="_Toc64450191"/>
      <w:bookmarkStart w:id="112" w:name="_Toc67752227"/>
      <w:bookmarkStart w:id="113" w:name="_Toc69287186"/>
      <w:r w:rsidRPr="00CB52DB">
        <w:t>Dialogue and Complaints Mechanism</w:t>
      </w:r>
      <w:bookmarkEnd w:id="111"/>
      <w:bookmarkEnd w:id="112"/>
      <w:bookmarkEnd w:id="113"/>
    </w:p>
    <w:p w14:paraId="7D8B445F" w14:textId="253559CA" w:rsidR="00A5188C" w:rsidRPr="00CB52DB" w:rsidRDefault="00A5188C" w:rsidP="00A5188C">
      <w:pPr>
        <w:jc w:val="both"/>
        <w:rPr>
          <w:rFonts w:cstheme="minorHAnsi"/>
          <w:sz w:val="24"/>
          <w:szCs w:val="24"/>
          <w:lang w:val="en-GB"/>
        </w:rPr>
      </w:pPr>
      <w:r w:rsidRPr="00CB52DB">
        <w:rPr>
          <w:rFonts w:cstheme="minorHAnsi"/>
          <w:sz w:val="24"/>
          <w:szCs w:val="24"/>
          <w:lang w:val="en-GB"/>
        </w:rPr>
        <w:t xml:space="preserve">The project through the FNDS and </w:t>
      </w:r>
      <w:proofErr w:type="spellStart"/>
      <w:proofErr w:type="gramStart"/>
      <w:r w:rsidRPr="00CB52DB">
        <w:rPr>
          <w:rFonts w:cstheme="minorHAnsi"/>
          <w:sz w:val="24"/>
          <w:szCs w:val="24"/>
          <w:lang w:val="en-GB"/>
        </w:rPr>
        <w:t>ProAzul</w:t>
      </w:r>
      <w:proofErr w:type="spellEnd"/>
      <w:r w:rsidR="00FB4269">
        <w:rPr>
          <w:rFonts w:cstheme="minorHAnsi"/>
          <w:sz w:val="24"/>
          <w:szCs w:val="24"/>
          <w:lang w:val="en-GB"/>
        </w:rPr>
        <w:t xml:space="preserve"> </w:t>
      </w:r>
      <w:r w:rsidRPr="00CB52DB">
        <w:rPr>
          <w:rFonts w:cstheme="minorHAnsi"/>
          <w:sz w:val="24"/>
          <w:szCs w:val="24"/>
          <w:lang w:val="en-GB"/>
        </w:rPr>
        <w:t xml:space="preserve"> ha</w:t>
      </w:r>
      <w:r w:rsidR="00FB4269">
        <w:rPr>
          <w:rFonts w:cstheme="minorHAnsi"/>
          <w:sz w:val="24"/>
          <w:szCs w:val="24"/>
          <w:lang w:val="en-GB"/>
        </w:rPr>
        <w:t>ve</w:t>
      </w:r>
      <w:proofErr w:type="gramEnd"/>
      <w:r w:rsidR="00FB4269">
        <w:rPr>
          <w:rFonts w:cstheme="minorHAnsi"/>
          <w:sz w:val="24"/>
          <w:szCs w:val="24"/>
          <w:lang w:val="en-GB"/>
        </w:rPr>
        <w:t xml:space="preserve"> </w:t>
      </w:r>
      <w:r w:rsidRPr="00CB52DB">
        <w:rPr>
          <w:rFonts w:cstheme="minorHAnsi"/>
          <w:sz w:val="24"/>
          <w:szCs w:val="24"/>
          <w:lang w:val="en-GB"/>
        </w:rPr>
        <w:t>operational</w:t>
      </w:r>
      <w:r w:rsidR="00FB4269" w:rsidRPr="00FB4269">
        <w:rPr>
          <w:rFonts w:cstheme="minorHAnsi"/>
          <w:sz w:val="24"/>
          <w:szCs w:val="24"/>
          <w:lang w:val="en-GB"/>
        </w:rPr>
        <w:t xml:space="preserve"> </w:t>
      </w:r>
      <w:r w:rsidR="00FB4269">
        <w:rPr>
          <w:rFonts w:cstheme="minorHAnsi"/>
          <w:sz w:val="24"/>
          <w:szCs w:val="24"/>
          <w:lang w:val="en-GB"/>
        </w:rPr>
        <w:t>GRM</w:t>
      </w:r>
      <w:r w:rsidR="00B420F7">
        <w:rPr>
          <w:rFonts w:cstheme="minorHAnsi"/>
          <w:sz w:val="24"/>
          <w:szCs w:val="24"/>
          <w:lang w:val="en-GB"/>
        </w:rPr>
        <w:t>s</w:t>
      </w:r>
      <w:r w:rsidRPr="00CB52DB">
        <w:rPr>
          <w:rFonts w:cstheme="minorHAnsi"/>
          <w:sz w:val="24"/>
          <w:szCs w:val="24"/>
          <w:lang w:val="en-GB"/>
        </w:rPr>
        <w:t xml:space="preserve"> approved by the World Bank</w:t>
      </w:r>
      <w:r w:rsidR="0089129D">
        <w:rPr>
          <w:rFonts w:cstheme="minorHAnsi"/>
          <w:sz w:val="24"/>
          <w:szCs w:val="24"/>
          <w:lang w:val="en-GB"/>
        </w:rPr>
        <w:t>,</w:t>
      </w:r>
      <w:r w:rsidRPr="00CB52DB">
        <w:rPr>
          <w:rFonts w:cstheme="minorHAnsi"/>
          <w:sz w:val="24"/>
          <w:szCs w:val="24"/>
          <w:lang w:val="en-GB"/>
        </w:rPr>
        <w:t xml:space="preserve"> called the Mechanism for Dialogue and Complaints - MDR (</w:t>
      </w:r>
      <w:r w:rsidR="0089129D">
        <w:rPr>
          <w:rFonts w:cstheme="minorHAnsi"/>
          <w:sz w:val="24"/>
          <w:szCs w:val="24"/>
          <w:lang w:val="en-GB"/>
        </w:rPr>
        <w:t>a</w:t>
      </w:r>
      <w:r w:rsidRPr="00CB52DB">
        <w:rPr>
          <w:rFonts w:cstheme="minorHAnsi"/>
          <w:sz w:val="24"/>
          <w:szCs w:val="24"/>
          <w:lang w:val="en-GB"/>
        </w:rPr>
        <w:t xml:space="preserve">vailable on </w:t>
      </w:r>
      <w:hyperlink r:id="rId19" w:history="1">
        <w:r w:rsidR="00B420F7" w:rsidRPr="00C9333E">
          <w:rPr>
            <w:rStyle w:val="Hipervnculo"/>
            <w:rFonts w:cstheme="minorHAnsi"/>
            <w:sz w:val="24"/>
            <w:szCs w:val="24"/>
            <w:lang w:val="en-GB"/>
          </w:rPr>
          <w:t>https://www.infordata.co.mz/fnds/index.php</w:t>
        </w:r>
      </w:hyperlink>
      <w:r w:rsidR="00B420F7">
        <w:rPr>
          <w:rFonts w:cstheme="minorHAnsi"/>
          <w:sz w:val="24"/>
          <w:szCs w:val="24"/>
          <w:lang w:val="en-GB"/>
        </w:rPr>
        <w:t xml:space="preserve"> </w:t>
      </w:r>
      <w:proofErr w:type="spellStart"/>
      <w:r w:rsidR="00B420F7">
        <w:rPr>
          <w:rFonts w:cstheme="minorHAnsi"/>
          <w:sz w:val="24"/>
          <w:szCs w:val="24"/>
          <w:lang w:val="en-GB"/>
        </w:rPr>
        <w:t>and</w:t>
      </w:r>
      <w:proofErr w:type="spellEnd"/>
      <w:r w:rsidR="00B420F7">
        <w:rPr>
          <w:rFonts w:cstheme="minorHAnsi"/>
          <w:sz w:val="24"/>
          <w:szCs w:val="24"/>
          <w:lang w:val="en-GB"/>
        </w:rPr>
        <w:t xml:space="preserve"> https://proazul.mdr.co.mz)</w:t>
      </w:r>
      <w:r w:rsidR="00B420F7">
        <w:rPr>
          <w:rFonts w:cstheme="minorHAnsi"/>
          <w:sz w:val="24"/>
          <w:szCs w:val="24"/>
          <w:lang w:val="en-GB"/>
        </w:rPr>
        <w:t xml:space="preserve">. </w:t>
      </w:r>
      <w:r w:rsidR="004B01C8">
        <w:rPr>
          <w:rFonts w:cstheme="minorHAnsi"/>
          <w:sz w:val="24"/>
          <w:szCs w:val="24"/>
          <w:lang w:val="en-GB"/>
        </w:rPr>
        <w:t xml:space="preserve">The </w:t>
      </w:r>
      <w:r w:rsidRPr="00CB52DB">
        <w:rPr>
          <w:rFonts w:cstheme="minorHAnsi"/>
          <w:sz w:val="24"/>
          <w:szCs w:val="24"/>
          <w:lang w:val="en-GB"/>
        </w:rPr>
        <w:t>MDR is a system created to answer questions, clarify issues, and resolve implementation problems and complaints from individuals or groups affected by project implementation activities. The existing MDR</w:t>
      </w:r>
      <w:r w:rsidR="00B420F7">
        <w:rPr>
          <w:rFonts w:cstheme="minorHAnsi"/>
          <w:sz w:val="24"/>
          <w:szCs w:val="24"/>
          <w:lang w:val="en-GB"/>
        </w:rPr>
        <w:t>s</w:t>
      </w:r>
      <w:r w:rsidRPr="00CB52DB">
        <w:rPr>
          <w:rFonts w:cstheme="minorHAnsi"/>
          <w:sz w:val="24"/>
          <w:szCs w:val="24"/>
          <w:lang w:val="en-GB"/>
        </w:rPr>
        <w:t xml:space="preserve"> will be </w:t>
      </w:r>
      <w:r w:rsidR="00FB4269">
        <w:rPr>
          <w:rFonts w:cstheme="minorHAnsi"/>
          <w:sz w:val="24"/>
          <w:szCs w:val="24"/>
          <w:lang w:val="en-GB"/>
        </w:rPr>
        <w:t xml:space="preserve">available from Project inception and will be </w:t>
      </w:r>
      <w:r w:rsidRPr="00CB52DB">
        <w:rPr>
          <w:rFonts w:cstheme="minorHAnsi"/>
          <w:sz w:val="24"/>
          <w:szCs w:val="24"/>
          <w:lang w:val="en-GB"/>
        </w:rPr>
        <w:t>revised</w:t>
      </w:r>
      <w:r w:rsidR="00B420F7" w:rsidRPr="00B420F7">
        <w:rPr>
          <w:rFonts w:eastAsia="Times New Roman"/>
          <w:i/>
          <w:iCs/>
          <w:lang w:val="en-GB" w:eastAsia="zh-CN"/>
        </w:rPr>
        <w:t xml:space="preserve"> </w:t>
      </w:r>
      <w:r w:rsidR="00B420F7" w:rsidRPr="00B420F7">
        <w:rPr>
          <w:rFonts w:cstheme="minorHAnsi"/>
          <w:sz w:val="24"/>
          <w:szCs w:val="24"/>
          <w:lang w:val="en-GB"/>
        </w:rPr>
        <w:t>prior to implementation of activities under components 1 and 2</w:t>
      </w:r>
      <w:r w:rsidRPr="00CB52DB">
        <w:rPr>
          <w:rFonts w:cstheme="minorHAnsi"/>
          <w:sz w:val="24"/>
          <w:szCs w:val="24"/>
          <w:lang w:val="en-GB"/>
        </w:rPr>
        <w:t xml:space="preserve"> to incorporate procedures and channels that allow GBV cases to be registered and reported.</w:t>
      </w:r>
    </w:p>
    <w:p w14:paraId="62CAE579" w14:textId="77777777" w:rsidR="00A5188C" w:rsidRPr="00CB52DB" w:rsidRDefault="00A5188C" w:rsidP="00A5188C">
      <w:pPr>
        <w:jc w:val="both"/>
        <w:rPr>
          <w:rFonts w:eastAsia="Times New Roman" w:cstheme="minorHAnsi"/>
          <w:sz w:val="24"/>
          <w:szCs w:val="24"/>
          <w:lang w:val="en-GB" w:eastAsia="en-AU"/>
        </w:rPr>
      </w:pPr>
      <w:r w:rsidRPr="00CB52DB">
        <w:rPr>
          <w:rFonts w:eastAsia="Times New Roman" w:cstheme="minorHAnsi"/>
          <w:sz w:val="24"/>
          <w:szCs w:val="24"/>
          <w:lang w:val="en-GB" w:eastAsia="en-AU"/>
        </w:rPr>
        <w:t>The functions of the MDR include:</w:t>
      </w:r>
    </w:p>
    <w:p w14:paraId="1CD241A1" w14:textId="77777777" w:rsidR="00A5188C" w:rsidRPr="00CB52DB" w:rsidRDefault="00A5188C" w:rsidP="00A5188C">
      <w:pPr>
        <w:numPr>
          <w:ilvl w:val="0"/>
          <w:numId w:val="7"/>
        </w:numPr>
        <w:jc w:val="both"/>
        <w:rPr>
          <w:rFonts w:eastAsia="Times New Roman" w:cstheme="minorHAnsi"/>
          <w:sz w:val="24"/>
          <w:szCs w:val="24"/>
          <w:lang w:val="en-GB" w:eastAsia="en-AU"/>
        </w:rPr>
      </w:pPr>
      <w:r w:rsidRPr="00CB52DB">
        <w:rPr>
          <w:rFonts w:eastAsia="Times New Roman" w:cstheme="minorHAnsi"/>
          <w:sz w:val="24"/>
          <w:szCs w:val="24"/>
          <w:lang w:val="en-GB" w:eastAsia="en-AU"/>
        </w:rPr>
        <w:t xml:space="preserve">Clarify doubts, detect and solve problems before they are generalized; </w:t>
      </w:r>
    </w:p>
    <w:p w14:paraId="492C7BD4" w14:textId="77777777" w:rsidR="00A5188C" w:rsidRPr="00CB52DB" w:rsidRDefault="00A5188C" w:rsidP="00A5188C">
      <w:pPr>
        <w:numPr>
          <w:ilvl w:val="0"/>
          <w:numId w:val="7"/>
        </w:numPr>
        <w:jc w:val="both"/>
        <w:rPr>
          <w:rFonts w:eastAsia="Times New Roman" w:cstheme="minorHAnsi"/>
          <w:sz w:val="24"/>
          <w:szCs w:val="24"/>
          <w:lang w:val="en-GB" w:eastAsia="en-AU"/>
        </w:rPr>
      </w:pPr>
      <w:r w:rsidRPr="00CB52DB">
        <w:rPr>
          <w:rFonts w:eastAsia="Times New Roman" w:cstheme="minorHAnsi"/>
          <w:sz w:val="24"/>
          <w:szCs w:val="24"/>
          <w:lang w:val="en-GB" w:eastAsia="en-AU"/>
        </w:rPr>
        <w:t xml:space="preserve">Contribute to spreading the objectives of the projects and sensitizing the communities about their importance through clarifying doubts; </w:t>
      </w:r>
    </w:p>
    <w:p w14:paraId="4A9752A6" w14:textId="77777777" w:rsidR="00A5188C" w:rsidRPr="00CB52DB" w:rsidRDefault="00A5188C" w:rsidP="00A5188C">
      <w:pPr>
        <w:numPr>
          <w:ilvl w:val="0"/>
          <w:numId w:val="7"/>
        </w:numPr>
        <w:jc w:val="both"/>
        <w:rPr>
          <w:rFonts w:eastAsia="Times New Roman" w:cstheme="minorHAnsi"/>
          <w:sz w:val="24"/>
          <w:szCs w:val="24"/>
          <w:lang w:val="en-GB" w:eastAsia="en-AU"/>
        </w:rPr>
      </w:pPr>
      <w:r w:rsidRPr="00CB52DB">
        <w:rPr>
          <w:rFonts w:eastAsia="Times New Roman" w:cstheme="minorHAnsi"/>
          <w:sz w:val="24"/>
          <w:szCs w:val="24"/>
          <w:lang w:val="en-GB" w:eastAsia="en-AU"/>
        </w:rPr>
        <w:t xml:space="preserve">Provide input to the project with suggestions received from stakeholders to improve implementation; </w:t>
      </w:r>
    </w:p>
    <w:p w14:paraId="2A4A93F5" w14:textId="77777777" w:rsidR="00A5188C" w:rsidRPr="00CB52DB" w:rsidRDefault="00A5188C" w:rsidP="00A5188C">
      <w:pPr>
        <w:numPr>
          <w:ilvl w:val="0"/>
          <w:numId w:val="7"/>
        </w:numPr>
        <w:jc w:val="both"/>
        <w:rPr>
          <w:rFonts w:eastAsia="Times New Roman" w:cstheme="minorHAnsi"/>
          <w:sz w:val="24"/>
          <w:szCs w:val="24"/>
          <w:lang w:val="en-GB" w:eastAsia="en-AU"/>
        </w:rPr>
      </w:pPr>
      <w:r w:rsidRPr="00CB52DB">
        <w:rPr>
          <w:rFonts w:eastAsia="Times New Roman" w:cstheme="minorHAnsi"/>
          <w:sz w:val="24"/>
          <w:szCs w:val="24"/>
          <w:lang w:val="en-GB" w:eastAsia="en-AU"/>
        </w:rPr>
        <w:t xml:space="preserve">Increase the involvement of partners in the project. </w:t>
      </w:r>
    </w:p>
    <w:p w14:paraId="0A1AD5D4" w14:textId="584D57E8" w:rsidR="00A5188C" w:rsidRDefault="00A5188C" w:rsidP="00A5188C">
      <w:pPr>
        <w:jc w:val="both"/>
        <w:rPr>
          <w:ins w:id="114" w:author="Catarina Chidiamassamba" w:date="2021-05-07T08:42:00Z"/>
          <w:rFonts w:cstheme="minorHAnsi"/>
          <w:sz w:val="24"/>
          <w:szCs w:val="24"/>
          <w:lang w:val="en-GB"/>
        </w:rPr>
      </w:pPr>
      <w:r w:rsidRPr="00CB52DB">
        <w:rPr>
          <w:rFonts w:cstheme="minorHAnsi"/>
          <w:sz w:val="24"/>
          <w:szCs w:val="24"/>
          <w:lang w:val="en-GB"/>
        </w:rPr>
        <w:t xml:space="preserve">The management of the MDR is the responsibility of the FNDS and </w:t>
      </w:r>
      <w:proofErr w:type="spellStart"/>
      <w:r w:rsidRPr="00CB52DB">
        <w:rPr>
          <w:rFonts w:cstheme="minorHAnsi"/>
          <w:sz w:val="24"/>
          <w:szCs w:val="24"/>
          <w:lang w:val="en-GB"/>
        </w:rPr>
        <w:t>ProAzul</w:t>
      </w:r>
      <w:proofErr w:type="spellEnd"/>
      <w:r w:rsidRPr="00CB52DB">
        <w:rPr>
          <w:rFonts w:cstheme="minorHAnsi"/>
          <w:sz w:val="24"/>
          <w:szCs w:val="24"/>
          <w:lang w:val="en-GB"/>
        </w:rPr>
        <w:t xml:space="preserve">, which must ensure the implementation with the support of service providers, extension agents and community development and Environmental Education officers of the AC's. </w:t>
      </w:r>
    </w:p>
    <w:p w14:paraId="7CED62C2" w14:textId="33D5D78E" w:rsidR="00F6309C" w:rsidRPr="00F6309C" w:rsidRDefault="00F6309C" w:rsidP="00F6309C">
      <w:pPr>
        <w:pStyle w:val="Normal-PRsubhead"/>
        <w:rPr>
          <w:sz w:val="24"/>
          <w:szCs w:val="24"/>
        </w:rPr>
      </w:pPr>
      <w:r w:rsidRPr="00F6309C">
        <w:rPr>
          <w:sz w:val="24"/>
          <w:szCs w:val="24"/>
        </w:rPr>
        <w:lastRenderedPageBreak/>
        <w:t xml:space="preserve">The </w:t>
      </w:r>
      <w:r w:rsidRPr="00F6309C">
        <w:rPr>
          <w:sz w:val="24"/>
          <w:szCs w:val="24"/>
          <w:lang w:eastAsia="zh-CN"/>
        </w:rPr>
        <w:t xml:space="preserve">Grievance Redress Mechanism </w:t>
      </w:r>
      <w:r w:rsidRPr="00F6309C">
        <w:rPr>
          <w:sz w:val="24"/>
          <w:szCs w:val="24"/>
        </w:rPr>
        <w:t>shall provide</w:t>
      </w:r>
      <w:r w:rsidRPr="00F6309C">
        <w:rPr>
          <w:sz w:val="24"/>
          <w:szCs w:val="24"/>
          <w:lang w:eastAsia="zh-CN"/>
        </w:rPr>
        <w:t xml:space="preserve"> project-affected parties (including </w:t>
      </w:r>
      <w:r w:rsidRPr="00F6309C">
        <w:rPr>
          <w:sz w:val="24"/>
          <w:szCs w:val="24"/>
        </w:rPr>
        <w:t>IDPs, host communities and communities living in Conservations Areas</w:t>
      </w:r>
      <w:r w:rsidRPr="00F6309C">
        <w:rPr>
          <w:sz w:val="24"/>
          <w:szCs w:val="24"/>
          <w:lang w:eastAsia="zh-CN"/>
        </w:rPr>
        <w:t xml:space="preserve">) with accessible and inclusive means to raise issues and grievances </w:t>
      </w:r>
      <w:r w:rsidRPr="00F6309C">
        <w:rPr>
          <w:sz w:val="24"/>
          <w:szCs w:val="24"/>
        </w:rPr>
        <w:t xml:space="preserve">in accordance with ESS10, and in a manner acceptable to the Association.  </w:t>
      </w:r>
      <w:r w:rsidR="007C1D95">
        <w:rPr>
          <w:sz w:val="24"/>
          <w:szCs w:val="24"/>
        </w:rPr>
        <w:t xml:space="preserve">Both, FNDS and </w:t>
      </w:r>
      <w:proofErr w:type="spellStart"/>
      <w:r w:rsidR="007C1D95">
        <w:rPr>
          <w:sz w:val="24"/>
          <w:szCs w:val="24"/>
        </w:rPr>
        <w:t>ProAzul</w:t>
      </w:r>
      <w:proofErr w:type="spellEnd"/>
      <w:r w:rsidRPr="00F6309C">
        <w:rPr>
          <w:sz w:val="24"/>
          <w:szCs w:val="24"/>
        </w:rPr>
        <w:t xml:space="preserve"> GRM shall also address SEA/GBV complaints in an ethical and confidential manner. </w:t>
      </w:r>
    </w:p>
    <w:p w14:paraId="39F2A902" w14:textId="77777777" w:rsidR="00F6309C" w:rsidRPr="00F6309C" w:rsidRDefault="00F6309C" w:rsidP="00F6309C">
      <w:pPr>
        <w:pStyle w:val="Normal-PRsubhead"/>
        <w:rPr>
          <w:sz w:val="24"/>
          <w:szCs w:val="24"/>
        </w:rPr>
      </w:pPr>
    </w:p>
    <w:p w14:paraId="2D4A875F" w14:textId="6DC0BCD2" w:rsidR="00F6309C" w:rsidRPr="00F6309C" w:rsidRDefault="00F6309C" w:rsidP="00F6309C">
      <w:pPr>
        <w:pStyle w:val="Normal-PRsubhead"/>
        <w:rPr>
          <w:sz w:val="24"/>
          <w:szCs w:val="24"/>
        </w:rPr>
      </w:pPr>
      <w:r w:rsidRPr="00F6309C">
        <w:rPr>
          <w:sz w:val="24"/>
          <w:szCs w:val="24"/>
        </w:rPr>
        <w:t xml:space="preserve">The current FNDS </w:t>
      </w:r>
      <w:r w:rsidRPr="00F6309C">
        <w:rPr>
          <w:sz w:val="24"/>
          <w:szCs w:val="24"/>
          <w:lang w:eastAsia="zh-CN"/>
        </w:rPr>
        <w:t>GRM</w:t>
      </w:r>
      <w:r w:rsidRPr="00F6309C">
        <w:rPr>
          <w:sz w:val="24"/>
          <w:szCs w:val="24"/>
        </w:rPr>
        <w:t xml:space="preserve"> does not consider GBV complaints and that’s why it’s being updated and adjusted.  This work is being carried out through a consultancy and is expected to be completed in 2021. </w:t>
      </w:r>
      <w:r w:rsidR="007C1D95">
        <w:rPr>
          <w:sz w:val="24"/>
          <w:szCs w:val="24"/>
        </w:rPr>
        <w:t>The</w:t>
      </w:r>
      <w:r w:rsidR="001F5FE6">
        <w:rPr>
          <w:sz w:val="24"/>
          <w:szCs w:val="24"/>
        </w:rPr>
        <w:t xml:space="preserve"> GRM will be made GBV sensitive before implementation of any project activities. </w:t>
      </w:r>
      <w:r w:rsidRPr="00F6309C">
        <w:rPr>
          <w:sz w:val="24"/>
          <w:szCs w:val="24"/>
        </w:rPr>
        <w:t xml:space="preserve">Beneficiaries of activities supported by </w:t>
      </w:r>
      <w:proofErr w:type="spellStart"/>
      <w:r w:rsidRPr="00F6309C">
        <w:rPr>
          <w:sz w:val="24"/>
          <w:szCs w:val="24"/>
        </w:rPr>
        <w:t>Biofund</w:t>
      </w:r>
      <w:proofErr w:type="spellEnd"/>
      <w:r w:rsidRPr="00F6309C">
        <w:rPr>
          <w:sz w:val="24"/>
          <w:szCs w:val="24"/>
        </w:rPr>
        <w:t xml:space="preserve"> will also use </w:t>
      </w:r>
      <w:r w:rsidR="00D13B2A">
        <w:rPr>
          <w:sz w:val="24"/>
          <w:szCs w:val="24"/>
        </w:rPr>
        <w:t xml:space="preserve">the </w:t>
      </w:r>
      <w:r w:rsidRPr="00F6309C">
        <w:rPr>
          <w:sz w:val="24"/>
          <w:szCs w:val="24"/>
        </w:rPr>
        <w:t>FNDS GRM.</w:t>
      </w:r>
    </w:p>
    <w:p w14:paraId="452E04D8" w14:textId="14B5C3FB" w:rsidR="00F6309C" w:rsidRPr="00F6309C" w:rsidRDefault="00F6309C" w:rsidP="00F6309C">
      <w:pPr>
        <w:pStyle w:val="Normal-PRsubhead"/>
        <w:rPr>
          <w:sz w:val="24"/>
          <w:szCs w:val="24"/>
        </w:rPr>
      </w:pPr>
      <w:proofErr w:type="spellStart"/>
      <w:r w:rsidRPr="00F6309C">
        <w:rPr>
          <w:sz w:val="24"/>
          <w:szCs w:val="24"/>
        </w:rPr>
        <w:t>Proazul</w:t>
      </w:r>
      <w:proofErr w:type="spellEnd"/>
      <w:r w:rsidRPr="00F6309C">
        <w:rPr>
          <w:sz w:val="24"/>
          <w:szCs w:val="24"/>
        </w:rPr>
        <w:t xml:space="preserve"> also </w:t>
      </w:r>
      <w:r w:rsidR="00FB4269" w:rsidRPr="00F6309C">
        <w:rPr>
          <w:sz w:val="24"/>
          <w:szCs w:val="24"/>
        </w:rPr>
        <w:t xml:space="preserve">has </w:t>
      </w:r>
      <w:r w:rsidRPr="00F6309C">
        <w:rPr>
          <w:sz w:val="24"/>
          <w:szCs w:val="24"/>
        </w:rPr>
        <w:t>an operational GRM that will be used by this project for fisheries activities.</w:t>
      </w:r>
      <w:r w:rsidR="007C1D95">
        <w:rPr>
          <w:sz w:val="24"/>
          <w:szCs w:val="24"/>
        </w:rPr>
        <w:t xml:space="preserve"> It will also be made GBV sensitive before implementation of any project activities.</w:t>
      </w:r>
      <w:r w:rsidRPr="00F6309C">
        <w:rPr>
          <w:sz w:val="24"/>
          <w:szCs w:val="24"/>
        </w:rPr>
        <w:t xml:space="preserve"> Monthly reporting of grievances from both GRMs will be consolidated by FNDS</w:t>
      </w:r>
      <w:r>
        <w:rPr>
          <w:sz w:val="24"/>
          <w:szCs w:val="24"/>
        </w:rPr>
        <w:t>.</w:t>
      </w:r>
    </w:p>
    <w:p w14:paraId="2A323B12" w14:textId="77777777" w:rsidR="00E45D0A" w:rsidRPr="00F6309C" w:rsidRDefault="00E45D0A" w:rsidP="00A5188C">
      <w:pPr>
        <w:jc w:val="both"/>
        <w:rPr>
          <w:rFonts w:cstheme="minorHAnsi"/>
          <w:sz w:val="24"/>
          <w:szCs w:val="24"/>
          <w:lang w:val="en-GB"/>
        </w:rPr>
      </w:pPr>
    </w:p>
    <w:p w14:paraId="4289E5DB" w14:textId="77777777" w:rsidR="00A5188C" w:rsidRPr="00CB52DB" w:rsidRDefault="00A5188C" w:rsidP="00A5188C">
      <w:pPr>
        <w:jc w:val="both"/>
        <w:rPr>
          <w:rFonts w:cstheme="minorHAnsi"/>
          <w:sz w:val="24"/>
          <w:szCs w:val="24"/>
          <w:lang w:val="en-GB"/>
        </w:rPr>
      </w:pPr>
      <w:r w:rsidRPr="00CB52DB">
        <w:rPr>
          <w:rFonts w:cstheme="minorHAnsi"/>
          <w:sz w:val="24"/>
          <w:szCs w:val="24"/>
          <w:lang w:val="en-GB"/>
        </w:rPr>
        <w:t>The MDR will use several channels to collect suggestions and complaints:</w:t>
      </w:r>
    </w:p>
    <w:p w14:paraId="3F43D31B" w14:textId="77777777" w:rsidR="00A5188C" w:rsidRPr="00CB52DB" w:rsidRDefault="00A5188C" w:rsidP="00A5188C">
      <w:pPr>
        <w:pStyle w:val="Prrafodelista"/>
        <w:numPr>
          <w:ilvl w:val="0"/>
          <w:numId w:val="22"/>
        </w:numPr>
        <w:spacing w:after="160" w:line="259" w:lineRule="auto"/>
        <w:jc w:val="both"/>
        <w:rPr>
          <w:rFonts w:cstheme="minorHAnsi"/>
          <w:sz w:val="24"/>
          <w:szCs w:val="24"/>
          <w:lang w:val="en-GB"/>
        </w:rPr>
      </w:pPr>
      <w:r w:rsidRPr="00CB52DB">
        <w:rPr>
          <w:rFonts w:cstheme="minorHAnsi"/>
          <w:sz w:val="24"/>
          <w:szCs w:val="24"/>
          <w:lang w:val="en-GB"/>
        </w:rPr>
        <w:t>Free phone line “</w:t>
      </w:r>
      <w:proofErr w:type="spellStart"/>
      <w:r w:rsidRPr="00CB52DB">
        <w:rPr>
          <w:rFonts w:cstheme="minorHAnsi"/>
          <w:sz w:val="24"/>
          <w:szCs w:val="24"/>
          <w:lang w:val="en-GB"/>
        </w:rPr>
        <w:t>Linha</w:t>
      </w:r>
      <w:proofErr w:type="spellEnd"/>
      <w:r w:rsidRPr="00CB52DB">
        <w:rPr>
          <w:rFonts w:cstheme="minorHAnsi"/>
          <w:sz w:val="24"/>
          <w:szCs w:val="24"/>
          <w:lang w:val="en-GB"/>
        </w:rPr>
        <w:t xml:space="preserve"> </w:t>
      </w:r>
      <w:proofErr w:type="spellStart"/>
      <w:r w:rsidRPr="00CB52DB">
        <w:rPr>
          <w:rFonts w:cstheme="minorHAnsi"/>
          <w:sz w:val="24"/>
          <w:szCs w:val="24"/>
          <w:lang w:val="en-GB"/>
        </w:rPr>
        <w:t>verde</w:t>
      </w:r>
      <w:proofErr w:type="spellEnd"/>
      <w:r w:rsidRPr="00CB52DB">
        <w:rPr>
          <w:rFonts w:cstheme="minorHAnsi"/>
          <w:sz w:val="24"/>
          <w:szCs w:val="24"/>
          <w:lang w:val="en-GB"/>
        </w:rPr>
        <w:t>”. The complainant will receive a text message, email or receipt in order to be able to follow up on his complaint.</w:t>
      </w:r>
    </w:p>
    <w:p w14:paraId="280696C4" w14:textId="77777777" w:rsidR="00A5188C" w:rsidRPr="00CB52DB" w:rsidRDefault="00A5188C" w:rsidP="00A5188C">
      <w:pPr>
        <w:pStyle w:val="Prrafodelista"/>
        <w:numPr>
          <w:ilvl w:val="0"/>
          <w:numId w:val="22"/>
        </w:numPr>
        <w:spacing w:after="160" w:line="259" w:lineRule="auto"/>
        <w:jc w:val="both"/>
        <w:rPr>
          <w:rFonts w:cstheme="minorHAnsi"/>
          <w:sz w:val="24"/>
          <w:szCs w:val="24"/>
          <w:lang w:val="en-GB"/>
        </w:rPr>
      </w:pPr>
      <w:r w:rsidRPr="00CB52DB">
        <w:rPr>
          <w:rFonts w:cstheme="minorHAnsi"/>
          <w:sz w:val="24"/>
          <w:szCs w:val="24"/>
          <w:lang w:val="en-GB"/>
        </w:rPr>
        <w:t xml:space="preserve">Specific forms. The claimant will deposit in green boxes with the logos of the projects placed in strategic places (Headquarters of the Conservation Areas Administration, Headquarters of Administrative Posts, headquarters of the CGRN, headquarters of the locality, school, IDPs accommodation </w:t>
      </w:r>
      <w:proofErr w:type="spellStart"/>
      <w:r w:rsidRPr="00CB52DB">
        <w:rPr>
          <w:rFonts w:cstheme="minorHAnsi"/>
          <w:sz w:val="24"/>
          <w:szCs w:val="24"/>
          <w:lang w:val="en-GB"/>
        </w:rPr>
        <w:t>centers</w:t>
      </w:r>
      <w:proofErr w:type="spellEnd"/>
      <w:r w:rsidRPr="00CB52DB">
        <w:rPr>
          <w:rFonts w:cstheme="minorHAnsi"/>
          <w:sz w:val="24"/>
          <w:szCs w:val="24"/>
          <w:lang w:val="en-GB"/>
        </w:rPr>
        <w:t xml:space="preserve"> and other high frequency places selected by the community). In these places a responsible person (president, secretary, boss, teacher) will be identified. The claimant will have a left-hander to be able to follow up on his complaint.</w:t>
      </w:r>
    </w:p>
    <w:p w14:paraId="1FD29C85" w14:textId="30D873E1" w:rsidR="00A5188C" w:rsidRPr="00CB52DB" w:rsidRDefault="00A5188C" w:rsidP="00A5188C">
      <w:pPr>
        <w:pStyle w:val="Prrafodelista"/>
        <w:numPr>
          <w:ilvl w:val="0"/>
          <w:numId w:val="22"/>
        </w:numPr>
        <w:spacing w:after="160" w:line="259" w:lineRule="auto"/>
        <w:jc w:val="both"/>
        <w:rPr>
          <w:rFonts w:cstheme="minorHAnsi"/>
          <w:sz w:val="24"/>
          <w:szCs w:val="24"/>
          <w:lang w:val="en-GB"/>
        </w:rPr>
      </w:pPr>
      <w:r w:rsidRPr="00CB52DB">
        <w:rPr>
          <w:rFonts w:cstheme="minorHAnsi"/>
          <w:sz w:val="24"/>
          <w:szCs w:val="24"/>
          <w:lang w:val="en-GB"/>
        </w:rPr>
        <w:t>Community meetings. Complaints may also be presented at meetings with traditional leaders at the village level or at the Natural Resource Management Committees (CGRNs) and also at meetings promoted by the Focal Points (PFs). In meetings where the PF does not participate, a secretary must be appointed to record the suggestions and complaints on the forms and deliver the stub to the complainant.</w:t>
      </w:r>
    </w:p>
    <w:p w14:paraId="6DCB6072" w14:textId="77777777" w:rsidR="00A5188C" w:rsidRPr="00CB52DB" w:rsidRDefault="00A5188C" w:rsidP="00A5188C">
      <w:pPr>
        <w:pStyle w:val="Prrafodelista"/>
        <w:numPr>
          <w:ilvl w:val="0"/>
          <w:numId w:val="22"/>
        </w:numPr>
        <w:spacing w:after="160" w:line="259" w:lineRule="auto"/>
        <w:jc w:val="both"/>
        <w:rPr>
          <w:rFonts w:cstheme="minorHAnsi"/>
          <w:sz w:val="24"/>
          <w:szCs w:val="24"/>
          <w:lang w:val="en-GB"/>
        </w:rPr>
      </w:pPr>
      <w:r w:rsidRPr="00CB52DB">
        <w:rPr>
          <w:rFonts w:cstheme="minorHAnsi"/>
          <w:sz w:val="24"/>
          <w:szCs w:val="24"/>
          <w:lang w:val="en-GB"/>
        </w:rPr>
        <w:t>Personally: The MDR PF, community officials, service providers, NGO staff and local government technicians will be able to assist people with difficulties in writing or without access to the telephone to complete the forms and submit complaints, and should deliver the corresponding stub to the claimant. The PF should take a proactive role in facilitating the most vulnerable groups in the communities to make their complaints.</w:t>
      </w:r>
    </w:p>
    <w:p w14:paraId="5DA54A04" w14:textId="544B7605" w:rsidR="0080570B" w:rsidRDefault="00E54784" w:rsidP="00A5188C">
      <w:pPr>
        <w:widowControl w:val="0"/>
        <w:autoSpaceDE w:val="0"/>
        <w:autoSpaceDN w:val="0"/>
        <w:adjustRightInd w:val="0"/>
        <w:spacing w:after="0" w:line="240" w:lineRule="auto"/>
        <w:jc w:val="both"/>
        <w:rPr>
          <w:rFonts w:cstheme="minorHAnsi"/>
          <w:sz w:val="24"/>
          <w:szCs w:val="24"/>
          <w:lang w:val="en-GB"/>
        </w:rPr>
      </w:pPr>
      <w:r w:rsidRPr="00CB52DB">
        <w:rPr>
          <w:rFonts w:cstheme="minorHAnsi"/>
          <w:sz w:val="24"/>
          <w:szCs w:val="24"/>
          <w:lang w:val="en-GB"/>
        </w:rPr>
        <w:t xml:space="preserve">The Northern Rural Resilience project will use the same mechanism, however complaints, suggestions, doubts will be forwarded to the project's coordination and the social safeguards specialist will have the responsibility for </w:t>
      </w:r>
      <w:r w:rsidR="007F27C7">
        <w:rPr>
          <w:rFonts w:cstheme="minorHAnsi"/>
          <w:sz w:val="24"/>
          <w:szCs w:val="24"/>
          <w:lang w:val="en-GB"/>
        </w:rPr>
        <w:t xml:space="preserve">the </w:t>
      </w:r>
      <w:r w:rsidRPr="00CB52DB">
        <w:rPr>
          <w:rFonts w:cstheme="minorHAnsi"/>
          <w:sz w:val="24"/>
          <w:szCs w:val="24"/>
          <w:lang w:val="en-GB"/>
        </w:rPr>
        <w:t xml:space="preserve">follow-up. This is a single system, and it will be managed by the project's safeguards officers. In the event of </w:t>
      </w:r>
      <w:proofErr w:type="gramStart"/>
      <w:r w:rsidRPr="00CB52DB">
        <w:rPr>
          <w:rFonts w:cstheme="minorHAnsi"/>
          <w:sz w:val="24"/>
          <w:szCs w:val="24"/>
          <w:lang w:val="en-GB"/>
        </w:rPr>
        <w:t>complaints  the</w:t>
      </w:r>
      <w:proofErr w:type="gramEnd"/>
      <w:r w:rsidRPr="00CB52DB">
        <w:rPr>
          <w:rFonts w:cstheme="minorHAnsi"/>
          <w:sz w:val="24"/>
          <w:szCs w:val="24"/>
          <w:lang w:val="en-GB"/>
        </w:rPr>
        <w:t xml:space="preserve"> PF focal point will inform the claimant that their case has been registered and will convene a meeting with the parties involved to investigate and document the elements of the complaint</w:t>
      </w:r>
      <w:r w:rsidR="0014003F">
        <w:rPr>
          <w:rFonts w:cstheme="minorHAnsi"/>
          <w:sz w:val="24"/>
          <w:szCs w:val="24"/>
          <w:lang w:val="en-GB"/>
        </w:rPr>
        <w:t xml:space="preserve">, </w:t>
      </w:r>
      <w:r w:rsidRPr="00CB52DB">
        <w:rPr>
          <w:rFonts w:cstheme="minorHAnsi"/>
          <w:sz w:val="24"/>
          <w:szCs w:val="24"/>
          <w:lang w:val="en-GB"/>
        </w:rPr>
        <w:t>and seek an amicable solution or define a review process at another level . This information must be sent to the applicant within 5 working days from the receipt of the complaint and the meeting must take place within 5 working days from the notification.</w:t>
      </w:r>
    </w:p>
    <w:p w14:paraId="011BFB48" w14:textId="4C0F3CD9" w:rsidR="004F704C" w:rsidRDefault="004F704C" w:rsidP="00A5188C">
      <w:pPr>
        <w:widowControl w:val="0"/>
        <w:autoSpaceDE w:val="0"/>
        <w:autoSpaceDN w:val="0"/>
        <w:adjustRightInd w:val="0"/>
        <w:spacing w:after="0" w:line="240" w:lineRule="auto"/>
        <w:jc w:val="both"/>
        <w:rPr>
          <w:rFonts w:cstheme="minorHAnsi"/>
          <w:sz w:val="24"/>
          <w:szCs w:val="24"/>
          <w:lang w:val="en-GB"/>
        </w:rPr>
      </w:pPr>
    </w:p>
    <w:p w14:paraId="12FB3F48" w14:textId="77777777" w:rsidR="0080570B" w:rsidRPr="00CB52DB" w:rsidRDefault="0080570B" w:rsidP="00A5188C">
      <w:pPr>
        <w:widowControl w:val="0"/>
        <w:autoSpaceDE w:val="0"/>
        <w:autoSpaceDN w:val="0"/>
        <w:adjustRightInd w:val="0"/>
        <w:spacing w:after="0" w:line="240" w:lineRule="auto"/>
        <w:jc w:val="both"/>
        <w:rPr>
          <w:rFonts w:cstheme="minorHAnsi"/>
          <w:sz w:val="24"/>
          <w:szCs w:val="24"/>
          <w:lang w:val="en-GB"/>
        </w:rPr>
      </w:pPr>
    </w:p>
    <w:p w14:paraId="433D3E35" w14:textId="2DD11965" w:rsidR="004F704C" w:rsidRPr="004B120D" w:rsidRDefault="004F704C" w:rsidP="004B120D">
      <w:pPr>
        <w:pStyle w:val="Ttulo1"/>
        <w:numPr>
          <w:ilvl w:val="0"/>
          <w:numId w:val="4"/>
        </w:numPr>
        <w:rPr>
          <w:b w:val="0"/>
        </w:rPr>
      </w:pPr>
      <w:bookmarkStart w:id="115" w:name="_Toc69287187"/>
      <w:bookmarkStart w:id="116" w:name="_Toc64450193"/>
      <w:bookmarkStart w:id="117" w:name="_Toc67752229"/>
      <w:r w:rsidRPr="004B120D">
        <w:t>Monitoring and Reporting</w:t>
      </w:r>
      <w:bookmarkEnd w:id="115"/>
    </w:p>
    <w:p w14:paraId="17336334" w14:textId="45810149" w:rsidR="00A5188C" w:rsidRPr="004B120D" w:rsidRDefault="004F704C" w:rsidP="004B120D">
      <w:pPr>
        <w:pStyle w:val="Ttulo1"/>
        <w:rPr>
          <w:b w:val="0"/>
        </w:rPr>
      </w:pPr>
      <w:r w:rsidRPr="004B120D">
        <w:t xml:space="preserve"> </w:t>
      </w:r>
      <w:bookmarkStart w:id="118" w:name="_Toc69287188"/>
      <w:r w:rsidR="00A5188C" w:rsidRPr="004B120D">
        <w:t>Stakeholder participation in monitoring activities</w:t>
      </w:r>
      <w:bookmarkEnd w:id="116"/>
      <w:bookmarkEnd w:id="117"/>
      <w:bookmarkEnd w:id="118"/>
    </w:p>
    <w:p w14:paraId="00294EE7" w14:textId="32108D05" w:rsidR="00A5188C" w:rsidRPr="00CB52DB" w:rsidRDefault="00A5188C" w:rsidP="00A5188C">
      <w:pPr>
        <w:jc w:val="both"/>
        <w:rPr>
          <w:rFonts w:eastAsia="Times New Roman" w:cstheme="minorHAnsi"/>
          <w:sz w:val="24"/>
          <w:szCs w:val="24"/>
          <w:lang w:val="en-GB" w:eastAsia="en-AU"/>
        </w:rPr>
      </w:pPr>
      <w:r w:rsidRPr="00CB52DB">
        <w:rPr>
          <w:rFonts w:eastAsia="Times New Roman" w:cstheme="minorHAnsi"/>
          <w:sz w:val="24"/>
          <w:szCs w:val="24"/>
          <w:lang w:val="en-GB" w:eastAsia="en-AU"/>
        </w:rPr>
        <w:t xml:space="preserve">Monitoring and reporting will include information on the implementation of </w:t>
      </w:r>
      <w:r w:rsidR="009123D1" w:rsidRPr="00CB52DB">
        <w:rPr>
          <w:rFonts w:eastAsia="Times New Roman" w:cstheme="minorHAnsi"/>
          <w:sz w:val="24"/>
          <w:szCs w:val="24"/>
          <w:lang w:val="en-GB" w:eastAsia="en-AU"/>
        </w:rPr>
        <w:t>SEP</w:t>
      </w:r>
      <w:r w:rsidRPr="00CB52DB">
        <w:rPr>
          <w:rFonts w:eastAsia="Times New Roman" w:cstheme="minorHAnsi"/>
          <w:sz w:val="24"/>
          <w:szCs w:val="24"/>
          <w:lang w:val="en-GB" w:eastAsia="en-AU"/>
        </w:rPr>
        <w:t xml:space="preserve"> and other instruments for environmental and social safeguards. </w:t>
      </w:r>
    </w:p>
    <w:p w14:paraId="75C86772" w14:textId="385335AF" w:rsidR="00654DB0" w:rsidRPr="00CB52DB" w:rsidRDefault="00A5188C" w:rsidP="005409CA">
      <w:pPr>
        <w:pStyle w:val="Textocomentario"/>
        <w:jc w:val="both"/>
        <w:rPr>
          <w:sz w:val="24"/>
          <w:szCs w:val="24"/>
          <w:lang w:val="en-GB"/>
        </w:rPr>
      </w:pPr>
      <w:r w:rsidRPr="00CB52DB">
        <w:rPr>
          <w:rFonts w:eastAsia="Times New Roman" w:cstheme="minorHAnsi"/>
          <w:sz w:val="24"/>
          <w:szCs w:val="24"/>
          <w:lang w:val="en-GB" w:eastAsia="en-AU"/>
        </w:rPr>
        <w:t>The Project will establish a participatory monitoring system based on production indicators as well as social aspects. In addition, the project will involve the affected parties, gathering their observations and contributions and involving them in discussions of external missions and Monitoring &amp; Evaluation.</w:t>
      </w:r>
      <w:r w:rsidR="00654DB0" w:rsidRPr="00CB52DB">
        <w:rPr>
          <w:lang w:val="en-GB"/>
        </w:rPr>
        <w:t xml:space="preserve"> </w:t>
      </w:r>
      <w:r w:rsidR="00654DB0" w:rsidRPr="00CB52DB">
        <w:rPr>
          <w:sz w:val="24"/>
          <w:szCs w:val="24"/>
          <w:lang w:val="en-GB"/>
        </w:rPr>
        <w:t>At community level, community members and community facilitators will be trained to actively participate in the monitoring of activities at community level, in particular activities financed through the FDDC.</w:t>
      </w:r>
    </w:p>
    <w:p w14:paraId="528D3CE8" w14:textId="2BFE7E90" w:rsidR="00A5188C" w:rsidRPr="00CB52DB" w:rsidRDefault="00A5188C" w:rsidP="00A5188C">
      <w:pPr>
        <w:jc w:val="both"/>
        <w:rPr>
          <w:rFonts w:eastAsia="Times New Roman" w:cstheme="minorHAnsi"/>
          <w:sz w:val="24"/>
          <w:szCs w:val="24"/>
          <w:lang w:val="en-GB" w:eastAsia="en-AU"/>
        </w:rPr>
      </w:pPr>
      <w:r w:rsidRPr="00CB52DB">
        <w:rPr>
          <w:rFonts w:eastAsia="Times New Roman" w:cstheme="minorHAnsi"/>
          <w:sz w:val="24"/>
          <w:szCs w:val="24"/>
          <w:lang w:val="en-GB" w:eastAsia="en-AU"/>
        </w:rPr>
        <w:t xml:space="preserve">The project coordination will monitor the </w:t>
      </w:r>
      <w:r w:rsidR="009123D1" w:rsidRPr="00CB52DB">
        <w:rPr>
          <w:rFonts w:eastAsia="Times New Roman" w:cstheme="minorHAnsi"/>
          <w:sz w:val="24"/>
          <w:szCs w:val="24"/>
          <w:lang w:val="en-GB" w:eastAsia="en-AU"/>
        </w:rPr>
        <w:t>SEP</w:t>
      </w:r>
      <w:r w:rsidRPr="00CB52DB">
        <w:rPr>
          <w:rFonts w:eastAsia="Times New Roman" w:cstheme="minorHAnsi"/>
          <w:sz w:val="24"/>
          <w:szCs w:val="24"/>
          <w:lang w:val="en-GB" w:eastAsia="en-AU"/>
        </w:rPr>
        <w:t xml:space="preserve"> in accordance with the requirements of the Legal Agreement and the PCAS, including changes resulting in the design of the project or other circumstances that require adjustments of the </w:t>
      </w:r>
      <w:r w:rsidR="009123D1" w:rsidRPr="00CB52DB">
        <w:rPr>
          <w:rFonts w:eastAsia="Times New Roman" w:cstheme="minorHAnsi"/>
          <w:sz w:val="24"/>
          <w:szCs w:val="24"/>
          <w:lang w:val="en-GB" w:eastAsia="en-AU"/>
        </w:rPr>
        <w:t>SEP</w:t>
      </w:r>
      <w:r w:rsidRPr="00CB52DB">
        <w:rPr>
          <w:rFonts w:eastAsia="Times New Roman" w:cstheme="minorHAnsi"/>
          <w:sz w:val="24"/>
          <w:szCs w:val="24"/>
          <w:lang w:val="en-GB" w:eastAsia="en-AU"/>
        </w:rPr>
        <w:t xml:space="preserve"> and PCAS. </w:t>
      </w:r>
    </w:p>
    <w:p w14:paraId="0F66767D" w14:textId="77777777" w:rsidR="00A5188C" w:rsidRPr="00CB52DB" w:rsidRDefault="00E54784" w:rsidP="00A5188C">
      <w:pPr>
        <w:jc w:val="both"/>
        <w:rPr>
          <w:rFonts w:eastAsia="Times New Roman" w:cstheme="minorHAnsi"/>
          <w:sz w:val="24"/>
          <w:szCs w:val="24"/>
          <w:lang w:val="en-GB" w:eastAsia="en-AU"/>
        </w:rPr>
      </w:pPr>
      <w:r w:rsidRPr="00CB52DB">
        <w:rPr>
          <w:rFonts w:eastAsia="Times New Roman" w:cstheme="minorHAnsi"/>
          <w:sz w:val="24"/>
          <w:szCs w:val="24"/>
          <w:lang w:val="en-GB" w:eastAsia="en-AU"/>
        </w:rPr>
        <w:t>The monitoring actions below will be carried out for the interests of the interested parties, according to the environmental and social performance of the project:</w:t>
      </w:r>
    </w:p>
    <w:p w14:paraId="68DC4398" w14:textId="1EC14D10" w:rsidR="00A5188C" w:rsidRPr="00CB52DB" w:rsidRDefault="00A5188C" w:rsidP="00A5188C">
      <w:pPr>
        <w:numPr>
          <w:ilvl w:val="0"/>
          <w:numId w:val="19"/>
        </w:numPr>
        <w:spacing w:after="240" w:line="240" w:lineRule="auto"/>
        <w:jc w:val="both"/>
        <w:rPr>
          <w:rFonts w:eastAsia="Times New Roman" w:cstheme="minorHAnsi"/>
          <w:sz w:val="24"/>
          <w:szCs w:val="24"/>
          <w:lang w:val="en-GB" w:eastAsia="en-AU"/>
        </w:rPr>
      </w:pPr>
      <w:r w:rsidRPr="00CB52DB">
        <w:rPr>
          <w:rFonts w:eastAsia="Times New Roman" w:cstheme="minorHAnsi"/>
          <w:sz w:val="24"/>
          <w:szCs w:val="24"/>
          <w:lang w:val="en-GB" w:eastAsia="en-AU"/>
        </w:rPr>
        <w:t xml:space="preserve">Conducting stakeholder engagement in a consultative manner based on the </w:t>
      </w:r>
      <w:r w:rsidR="009123D1" w:rsidRPr="00CB52DB">
        <w:rPr>
          <w:rFonts w:eastAsia="Times New Roman" w:cstheme="minorHAnsi"/>
          <w:sz w:val="24"/>
          <w:szCs w:val="24"/>
          <w:lang w:val="en-GB" w:eastAsia="en-AU"/>
        </w:rPr>
        <w:t>SEP</w:t>
      </w:r>
      <w:r w:rsidRPr="00CB52DB">
        <w:rPr>
          <w:rFonts w:eastAsia="Times New Roman" w:cstheme="minorHAnsi"/>
          <w:sz w:val="24"/>
          <w:szCs w:val="24"/>
          <w:lang w:val="en-GB" w:eastAsia="en-AU"/>
        </w:rPr>
        <w:t>;</w:t>
      </w:r>
    </w:p>
    <w:p w14:paraId="651A022C" w14:textId="77777777" w:rsidR="00A5188C" w:rsidRPr="00CB52DB" w:rsidRDefault="00A5188C" w:rsidP="00A5188C">
      <w:pPr>
        <w:numPr>
          <w:ilvl w:val="0"/>
          <w:numId w:val="19"/>
        </w:numPr>
        <w:spacing w:after="240" w:line="240" w:lineRule="auto"/>
        <w:jc w:val="both"/>
        <w:rPr>
          <w:rFonts w:eastAsia="Times New Roman" w:cstheme="minorHAnsi"/>
          <w:sz w:val="24"/>
          <w:szCs w:val="24"/>
          <w:lang w:val="en-GB" w:eastAsia="en-AU"/>
        </w:rPr>
      </w:pPr>
      <w:r w:rsidRPr="00CB52DB">
        <w:rPr>
          <w:rFonts w:eastAsia="Times New Roman" w:cstheme="minorHAnsi"/>
          <w:sz w:val="24"/>
          <w:szCs w:val="24"/>
          <w:lang w:val="en-GB" w:eastAsia="en-AU"/>
        </w:rPr>
        <w:t>Collection of stakeholder contributions on the project's environmental and social performance on a quarterly basis;</w:t>
      </w:r>
    </w:p>
    <w:p w14:paraId="31D237AA" w14:textId="77777777" w:rsidR="00A5188C" w:rsidRPr="00CB52DB" w:rsidRDefault="00A5188C" w:rsidP="00A5188C">
      <w:pPr>
        <w:numPr>
          <w:ilvl w:val="0"/>
          <w:numId w:val="19"/>
        </w:numPr>
        <w:spacing w:after="240" w:line="240" w:lineRule="auto"/>
        <w:jc w:val="both"/>
        <w:rPr>
          <w:rFonts w:eastAsia="Times New Roman" w:cstheme="minorHAnsi"/>
          <w:sz w:val="24"/>
          <w:szCs w:val="24"/>
          <w:lang w:val="en-GB" w:eastAsia="en-AU"/>
        </w:rPr>
      </w:pPr>
      <w:r w:rsidRPr="00CB52DB">
        <w:rPr>
          <w:rFonts w:eastAsia="Times New Roman" w:cstheme="minorHAnsi"/>
          <w:sz w:val="24"/>
          <w:szCs w:val="24"/>
          <w:lang w:val="en-GB" w:eastAsia="en-AU"/>
        </w:rPr>
        <w:t>Annual reviews of compliance with legal contract requirements, including other safeguards instruments;</w:t>
      </w:r>
    </w:p>
    <w:p w14:paraId="68AE3AE3" w14:textId="78B62684" w:rsidR="00A5188C" w:rsidRPr="00CB52DB" w:rsidRDefault="00A5188C" w:rsidP="00A5188C">
      <w:pPr>
        <w:numPr>
          <w:ilvl w:val="0"/>
          <w:numId w:val="19"/>
        </w:numPr>
        <w:spacing w:after="240" w:line="240" w:lineRule="auto"/>
        <w:jc w:val="both"/>
        <w:rPr>
          <w:rFonts w:eastAsia="Times New Roman" w:cstheme="minorHAnsi"/>
          <w:sz w:val="24"/>
          <w:szCs w:val="24"/>
          <w:lang w:val="en-GB" w:eastAsia="en-AU"/>
        </w:rPr>
      </w:pPr>
      <w:r w:rsidRPr="00CB52DB">
        <w:rPr>
          <w:rFonts w:eastAsia="Times New Roman" w:cstheme="minorHAnsi"/>
          <w:sz w:val="24"/>
          <w:szCs w:val="24"/>
          <w:lang w:val="en-GB" w:eastAsia="en-AU"/>
        </w:rPr>
        <w:t xml:space="preserve">When applicable and as established in the </w:t>
      </w:r>
      <w:r w:rsidR="009123D1" w:rsidRPr="00CB52DB">
        <w:rPr>
          <w:rFonts w:eastAsia="Times New Roman" w:cstheme="minorHAnsi"/>
          <w:sz w:val="24"/>
          <w:szCs w:val="24"/>
          <w:lang w:val="en-GB" w:eastAsia="en-AU"/>
        </w:rPr>
        <w:t>SEP</w:t>
      </w:r>
      <w:r w:rsidRPr="00CB52DB">
        <w:rPr>
          <w:rFonts w:eastAsia="Times New Roman" w:cstheme="minorHAnsi"/>
          <w:sz w:val="24"/>
          <w:szCs w:val="24"/>
          <w:lang w:val="en-GB" w:eastAsia="en-AU"/>
        </w:rPr>
        <w:t>, involve the interested parties, to complement or verify the monitoring information of the projects.</w:t>
      </w:r>
    </w:p>
    <w:p w14:paraId="7F161743" w14:textId="77777777" w:rsidR="00A5188C" w:rsidRPr="00CB52DB" w:rsidRDefault="00A5188C" w:rsidP="00A5188C">
      <w:pPr>
        <w:jc w:val="both"/>
        <w:rPr>
          <w:rFonts w:eastAsia="Times New Roman" w:cstheme="minorHAnsi"/>
          <w:sz w:val="24"/>
          <w:szCs w:val="24"/>
          <w:lang w:val="en-GB" w:eastAsia="en-AU"/>
        </w:rPr>
      </w:pPr>
    </w:p>
    <w:p w14:paraId="0D876EC3" w14:textId="456FAA81" w:rsidR="00A5188C" w:rsidRPr="004B120D" w:rsidRDefault="00A5188C" w:rsidP="004B120D">
      <w:pPr>
        <w:pStyle w:val="Ttulo1"/>
        <w:rPr>
          <w:b w:val="0"/>
        </w:rPr>
      </w:pPr>
      <w:bookmarkStart w:id="119" w:name="_Toc64450194"/>
      <w:bookmarkStart w:id="120" w:name="_Toc67752230"/>
      <w:bookmarkStart w:id="121" w:name="_Toc69287189"/>
      <w:r w:rsidRPr="004B120D">
        <w:t>Preparation of reports to stakeholder groups</w:t>
      </w:r>
      <w:bookmarkEnd w:id="119"/>
      <w:bookmarkEnd w:id="120"/>
      <w:bookmarkEnd w:id="121"/>
    </w:p>
    <w:p w14:paraId="60AA864D" w14:textId="4F9CA718" w:rsidR="00A5188C" w:rsidRPr="00CB52DB" w:rsidRDefault="00A5188C" w:rsidP="00A5188C">
      <w:pPr>
        <w:jc w:val="both"/>
        <w:rPr>
          <w:rFonts w:eastAsia="Times New Roman" w:cstheme="minorHAnsi"/>
          <w:sz w:val="24"/>
          <w:szCs w:val="24"/>
          <w:lang w:val="en-GB" w:eastAsia="en-AU"/>
        </w:rPr>
      </w:pPr>
      <w:r w:rsidRPr="00CB52DB">
        <w:rPr>
          <w:rFonts w:eastAsia="Times New Roman" w:cstheme="minorHAnsi"/>
          <w:sz w:val="24"/>
          <w:szCs w:val="24"/>
          <w:lang w:val="en-GB" w:eastAsia="en-AU"/>
        </w:rPr>
        <w:t xml:space="preserve">The </w:t>
      </w:r>
      <w:r w:rsidR="009123D1" w:rsidRPr="00CB52DB">
        <w:rPr>
          <w:rFonts w:eastAsia="Times New Roman" w:cstheme="minorHAnsi"/>
          <w:sz w:val="24"/>
          <w:szCs w:val="24"/>
          <w:lang w:val="en-GB" w:eastAsia="en-AU"/>
        </w:rPr>
        <w:t>SEP</w:t>
      </w:r>
      <w:r w:rsidRPr="00CB52DB">
        <w:rPr>
          <w:rFonts w:eastAsia="Times New Roman" w:cstheme="minorHAnsi"/>
          <w:sz w:val="24"/>
          <w:szCs w:val="24"/>
          <w:lang w:val="en-GB" w:eastAsia="en-AU"/>
        </w:rPr>
        <w:t xml:space="preserve"> aims to support the development of strong, constructive and responsible relationships between project coordination and stakeholders</w:t>
      </w:r>
      <w:r w:rsidR="00B50F30">
        <w:rPr>
          <w:rFonts w:eastAsia="Times New Roman" w:cstheme="minorHAnsi"/>
          <w:sz w:val="24"/>
          <w:szCs w:val="24"/>
          <w:lang w:val="en-GB" w:eastAsia="en-AU"/>
        </w:rPr>
        <w:t>,</w:t>
      </w:r>
      <w:r w:rsidRPr="00CB52DB">
        <w:rPr>
          <w:rFonts w:eastAsia="Times New Roman" w:cstheme="minorHAnsi"/>
          <w:sz w:val="24"/>
          <w:szCs w:val="24"/>
          <w:lang w:val="en-GB" w:eastAsia="en-AU"/>
        </w:rPr>
        <w:t xml:space="preserve"> as well as between different groups interested in the project, contributing to the successful management of potential environmental and social risks. </w:t>
      </w:r>
    </w:p>
    <w:p w14:paraId="08EF2C0A" w14:textId="0779005E" w:rsidR="00A5188C" w:rsidRPr="00CB52DB" w:rsidRDefault="00A5188C" w:rsidP="00A5188C">
      <w:pPr>
        <w:jc w:val="both"/>
        <w:rPr>
          <w:rFonts w:eastAsia="Times New Roman" w:cstheme="minorHAnsi"/>
          <w:sz w:val="24"/>
          <w:szCs w:val="24"/>
          <w:lang w:val="en-GB" w:eastAsia="en-AU"/>
        </w:rPr>
      </w:pPr>
      <w:r w:rsidRPr="00CB52DB">
        <w:rPr>
          <w:rFonts w:eastAsia="Times New Roman" w:cstheme="minorHAnsi"/>
          <w:sz w:val="24"/>
          <w:szCs w:val="24"/>
          <w:lang w:val="en-GB" w:eastAsia="en-AU"/>
        </w:rPr>
        <w:t>All stakeholder engagement meetings will be recorded in minutes, which will be stored in a database on stakeholder engagement and made available to the public, thus ensuring the existence of records that can be consulted and that the opinions raised are taken into account.</w:t>
      </w:r>
    </w:p>
    <w:p w14:paraId="5A793CF8" w14:textId="52F3AA1E" w:rsidR="00A5188C" w:rsidRPr="00CB52DB" w:rsidRDefault="00A5188C" w:rsidP="00A5188C">
      <w:pPr>
        <w:jc w:val="both"/>
        <w:rPr>
          <w:rFonts w:eastAsia="Times New Roman" w:cstheme="minorHAnsi"/>
          <w:sz w:val="24"/>
          <w:szCs w:val="24"/>
          <w:lang w:val="en-GB" w:eastAsia="en-AU"/>
        </w:rPr>
      </w:pPr>
      <w:r w:rsidRPr="00CB52DB">
        <w:rPr>
          <w:rFonts w:eastAsia="Times New Roman" w:cstheme="minorHAnsi"/>
          <w:sz w:val="24"/>
          <w:szCs w:val="24"/>
          <w:lang w:val="en-GB" w:eastAsia="en-AU"/>
        </w:rPr>
        <w:lastRenderedPageBreak/>
        <w:t xml:space="preserve">In addition, the results of </w:t>
      </w:r>
      <w:r w:rsidR="009123D1" w:rsidRPr="00CB52DB">
        <w:rPr>
          <w:rFonts w:eastAsia="Times New Roman" w:cstheme="minorHAnsi"/>
          <w:sz w:val="24"/>
          <w:szCs w:val="24"/>
          <w:lang w:val="en-GB" w:eastAsia="en-AU"/>
        </w:rPr>
        <w:t>SEP</w:t>
      </w:r>
      <w:r w:rsidRPr="00CB52DB">
        <w:rPr>
          <w:rFonts w:eastAsia="Times New Roman" w:cstheme="minorHAnsi"/>
          <w:sz w:val="24"/>
          <w:szCs w:val="24"/>
          <w:lang w:val="en-GB" w:eastAsia="en-AU"/>
        </w:rPr>
        <w:t xml:space="preserve"> activities and other safeguards instruments will be </w:t>
      </w:r>
      <w:proofErr w:type="gramStart"/>
      <w:r w:rsidR="004B120D">
        <w:rPr>
          <w:rFonts w:eastAsia="Times New Roman" w:cstheme="minorHAnsi"/>
          <w:sz w:val="24"/>
          <w:szCs w:val="24"/>
          <w:lang w:val="en-GB" w:eastAsia="en-AU"/>
        </w:rPr>
        <w:t xml:space="preserve">included </w:t>
      </w:r>
      <w:r w:rsidRPr="00CB52DB">
        <w:rPr>
          <w:rFonts w:eastAsia="Times New Roman" w:cstheme="minorHAnsi"/>
          <w:sz w:val="24"/>
          <w:szCs w:val="24"/>
          <w:lang w:val="en-GB" w:eastAsia="en-AU"/>
        </w:rPr>
        <w:t xml:space="preserve"> in</w:t>
      </w:r>
      <w:proofErr w:type="gramEnd"/>
      <w:r w:rsidRPr="00CB52DB">
        <w:rPr>
          <w:rFonts w:eastAsia="Times New Roman" w:cstheme="minorHAnsi"/>
          <w:sz w:val="24"/>
          <w:szCs w:val="24"/>
          <w:lang w:val="en-GB" w:eastAsia="en-AU"/>
        </w:rPr>
        <w:t xml:space="preserve"> </w:t>
      </w:r>
      <w:r w:rsidR="004B120D">
        <w:rPr>
          <w:rFonts w:eastAsia="Times New Roman" w:cstheme="minorHAnsi"/>
          <w:sz w:val="24"/>
          <w:szCs w:val="24"/>
          <w:lang w:val="en-GB" w:eastAsia="en-AU"/>
        </w:rPr>
        <w:t xml:space="preserve">the project </w:t>
      </w:r>
      <w:r w:rsidRPr="00CB52DB">
        <w:rPr>
          <w:rFonts w:eastAsia="Times New Roman" w:cstheme="minorHAnsi"/>
          <w:sz w:val="24"/>
          <w:szCs w:val="24"/>
          <w:lang w:val="en-GB" w:eastAsia="en-AU"/>
        </w:rPr>
        <w:t>progress reports</w:t>
      </w:r>
      <w:r w:rsidR="004B120D">
        <w:rPr>
          <w:rFonts w:eastAsia="Times New Roman" w:cstheme="minorHAnsi"/>
          <w:sz w:val="24"/>
          <w:szCs w:val="24"/>
          <w:lang w:val="en-GB" w:eastAsia="en-AU"/>
        </w:rPr>
        <w:t>. The implementation of SEP activities will be presented</w:t>
      </w:r>
      <w:r w:rsidRPr="00CB52DB">
        <w:rPr>
          <w:rFonts w:eastAsia="Times New Roman" w:cstheme="minorHAnsi"/>
          <w:sz w:val="24"/>
          <w:szCs w:val="24"/>
          <w:lang w:val="en-GB" w:eastAsia="en-AU"/>
        </w:rPr>
        <w:t xml:space="preserve"> </w:t>
      </w:r>
      <w:r w:rsidR="004B120D">
        <w:rPr>
          <w:rFonts w:eastAsia="Times New Roman" w:cstheme="minorHAnsi"/>
          <w:sz w:val="24"/>
          <w:szCs w:val="24"/>
          <w:lang w:val="en-GB" w:eastAsia="en-AU"/>
        </w:rPr>
        <w:t xml:space="preserve">to all stakeholders </w:t>
      </w:r>
      <w:r w:rsidRPr="00CB52DB">
        <w:rPr>
          <w:rFonts w:eastAsia="Times New Roman" w:cstheme="minorHAnsi"/>
          <w:sz w:val="24"/>
          <w:szCs w:val="24"/>
          <w:lang w:val="en-GB" w:eastAsia="en-AU"/>
        </w:rPr>
        <w:t>in annual reports.</w:t>
      </w:r>
    </w:p>
    <w:p w14:paraId="7824DEEA" w14:textId="77777777" w:rsidR="00A5188C" w:rsidRPr="00CB52DB" w:rsidRDefault="00A5188C" w:rsidP="00A5188C">
      <w:pPr>
        <w:rPr>
          <w:rFonts w:cstheme="minorHAnsi"/>
          <w:sz w:val="24"/>
          <w:szCs w:val="24"/>
          <w:lang w:val="en-GB"/>
        </w:rPr>
      </w:pPr>
      <w:r w:rsidRPr="00CB52DB">
        <w:rPr>
          <w:rFonts w:cstheme="minorHAnsi"/>
          <w:sz w:val="24"/>
          <w:szCs w:val="24"/>
          <w:lang w:val="en-GB"/>
        </w:rPr>
        <w:br w:type="page"/>
      </w:r>
    </w:p>
    <w:p w14:paraId="3988BBA2" w14:textId="77777777" w:rsidR="00C94A5C" w:rsidRPr="00CB52DB" w:rsidRDefault="00C94A5C" w:rsidP="00896CCC">
      <w:pPr>
        <w:pStyle w:val="Ttulo1"/>
        <w:numPr>
          <w:ilvl w:val="0"/>
          <w:numId w:val="0"/>
        </w:numPr>
        <w:ind w:left="360"/>
      </w:pPr>
      <w:bookmarkStart w:id="122" w:name="_Toc64450195"/>
      <w:bookmarkStart w:id="123" w:name="_Toc67752231"/>
      <w:bookmarkStart w:id="124" w:name="_Toc69287190"/>
      <w:r w:rsidRPr="00CB52DB">
        <w:lastRenderedPageBreak/>
        <w:t>Annex 1. Responsibility of the main stakeholders</w:t>
      </w:r>
      <w:bookmarkEnd w:id="122"/>
      <w:bookmarkEnd w:id="123"/>
      <w:bookmarkEnd w:id="124"/>
    </w:p>
    <w:tbl>
      <w:tblPr>
        <w:tblW w:w="1098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10" w:type="dxa"/>
        </w:tblCellMar>
        <w:tblLook w:val="04A0" w:firstRow="1" w:lastRow="0" w:firstColumn="1" w:lastColumn="0" w:noHBand="0" w:noVBand="1"/>
      </w:tblPr>
      <w:tblGrid>
        <w:gridCol w:w="3634"/>
        <w:gridCol w:w="7346"/>
      </w:tblGrid>
      <w:tr w:rsidR="00C94A5C" w:rsidRPr="004C4C04" w14:paraId="6DA04F66" w14:textId="77777777" w:rsidTr="00463CDB">
        <w:tc>
          <w:tcPr>
            <w:tcW w:w="3634" w:type="dxa"/>
            <w:shd w:val="clear" w:color="auto" w:fill="92D050"/>
          </w:tcPr>
          <w:p w14:paraId="4D92FCCF" w14:textId="77777777" w:rsidR="00C94A5C" w:rsidRPr="004C4C04" w:rsidRDefault="00C94A5C" w:rsidP="00463CDB">
            <w:pPr>
              <w:spacing w:line="276" w:lineRule="auto"/>
              <w:jc w:val="both"/>
              <w:rPr>
                <w:rFonts w:cstheme="minorHAnsi"/>
                <w:b/>
                <w:bCs/>
                <w:sz w:val="24"/>
                <w:szCs w:val="24"/>
                <w:lang w:val="en-GB"/>
              </w:rPr>
            </w:pPr>
            <w:r w:rsidRPr="004C4C04">
              <w:rPr>
                <w:rFonts w:cstheme="minorHAnsi"/>
                <w:b/>
                <w:bCs/>
                <w:sz w:val="24"/>
                <w:szCs w:val="24"/>
                <w:lang w:val="en-GB"/>
              </w:rPr>
              <w:t>INSTITUTION</w:t>
            </w:r>
          </w:p>
        </w:tc>
        <w:tc>
          <w:tcPr>
            <w:tcW w:w="7346" w:type="dxa"/>
            <w:shd w:val="clear" w:color="auto" w:fill="92D050"/>
          </w:tcPr>
          <w:p w14:paraId="1AF96B91" w14:textId="77777777" w:rsidR="00C94A5C" w:rsidRPr="00B016A6" w:rsidRDefault="00C94A5C" w:rsidP="00463CDB">
            <w:pPr>
              <w:spacing w:line="276" w:lineRule="auto"/>
              <w:jc w:val="both"/>
              <w:rPr>
                <w:rFonts w:cstheme="minorHAnsi"/>
                <w:b/>
                <w:bCs/>
                <w:sz w:val="24"/>
                <w:szCs w:val="24"/>
                <w:lang w:val="en-GB"/>
              </w:rPr>
            </w:pPr>
            <w:r w:rsidRPr="00B016A6">
              <w:rPr>
                <w:rFonts w:cstheme="minorHAnsi"/>
                <w:b/>
                <w:bCs/>
                <w:sz w:val="24"/>
                <w:szCs w:val="24"/>
                <w:lang w:val="en-GB"/>
              </w:rPr>
              <w:t>RESPONSIBILITIES</w:t>
            </w:r>
          </w:p>
        </w:tc>
      </w:tr>
      <w:tr w:rsidR="00C94A5C" w:rsidRPr="004C4C04" w14:paraId="01005438" w14:textId="77777777" w:rsidTr="00463CDB">
        <w:tc>
          <w:tcPr>
            <w:tcW w:w="10980" w:type="dxa"/>
            <w:gridSpan w:val="2"/>
            <w:shd w:val="clear" w:color="auto" w:fill="92D050"/>
          </w:tcPr>
          <w:p w14:paraId="3A12DEF6" w14:textId="77777777" w:rsidR="00C94A5C" w:rsidRPr="004C4C04" w:rsidRDefault="00C94A5C" w:rsidP="00463CDB">
            <w:pPr>
              <w:spacing w:line="276" w:lineRule="auto"/>
              <w:jc w:val="both"/>
              <w:rPr>
                <w:rFonts w:cstheme="minorHAnsi"/>
                <w:b/>
                <w:sz w:val="24"/>
                <w:szCs w:val="24"/>
                <w:lang w:val="en-GB"/>
              </w:rPr>
            </w:pPr>
            <w:r w:rsidRPr="004C4C04">
              <w:rPr>
                <w:rFonts w:cstheme="minorHAnsi"/>
                <w:b/>
                <w:sz w:val="24"/>
                <w:szCs w:val="24"/>
                <w:lang w:val="en-GB"/>
              </w:rPr>
              <w:t>CENTRAL GOVERNMENT</w:t>
            </w:r>
          </w:p>
        </w:tc>
      </w:tr>
      <w:tr w:rsidR="00C94A5C" w:rsidRPr="00B420F7" w14:paraId="45F10DBA" w14:textId="77777777" w:rsidTr="00463CDB">
        <w:tc>
          <w:tcPr>
            <w:tcW w:w="3634" w:type="dxa"/>
            <w:shd w:val="clear" w:color="auto" w:fill="auto"/>
          </w:tcPr>
          <w:p w14:paraId="04AB9B73" w14:textId="77777777" w:rsidR="00C94A5C" w:rsidRPr="004C4C04" w:rsidRDefault="00C94A5C" w:rsidP="00463CDB">
            <w:pPr>
              <w:spacing w:line="276" w:lineRule="auto"/>
              <w:ind w:right="216"/>
              <w:rPr>
                <w:rFonts w:cstheme="minorHAnsi"/>
                <w:sz w:val="24"/>
                <w:szCs w:val="24"/>
                <w:lang w:val="en-GB"/>
              </w:rPr>
            </w:pPr>
            <w:r w:rsidRPr="004C4C04">
              <w:rPr>
                <w:rFonts w:cstheme="minorHAnsi"/>
                <w:sz w:val="24"/>
                <w:szCs w:val="24"/>
                <w:lang w:val="en-GB"/>
              </w:rPr>
              <w:t>Ministry of Agriculture and Rural Development (MADER)</w:t>
            </w:r>
          </w:p>
        </w:tc>
        <w:tc>
          <w:tcPr>
            <w:tcW w:w="7346" w:type="dxa"/>
            <w:shd w:val="clear" w:color="auto" w:fill="auto"/>
          </w:tcPr>
          <w:p w14:paraId="4677399C"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Encourage production and related activities to satisfy consumption, commercialization, and competitiveness of agricultural products and other purposes.</w:t>
            </w:r>
          </w:p>
          <w:p w14:paraId="66E9E8CC"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sustainable development, through administration, management, protection, conservation and rational use of resources essential to agriculture and food security.</w:t>
            </w:r>
          </w:p>
          <w:p w14:paraId="3694D3DE"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the sustainable development of agroforestry resources.</w:t>
            </w:r>
          </w:p>
          <w:p w14:paraId="0690CBDC"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coordination, monitoring and evaluation of programs, projects that contribute to rural development.</w:t>
            </w:r>
          </w:p>
          <w:p w14:paraId="7BE97316"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coordinate, monitor and monitor programs that contribute to rural development.</w:t>
            </w:r>
          </w:p>
        </w:tc>
      </w:tr>
      <w:tr w:rsidR="00C94A5C" w:rsidRPr="00B420F7" w14:paraId="4DB80CDC" w14:textId="77777777" w:rsidTr="00463CDB">
        <w:tc>
          <w:tcPr>
            <w:tcW w:w="3634" w:type="dxa"/>
            <w:shd w:val="clear" w:color="auto" w:fill="auto"/>
          </w:tcPr>
          <w:p w14:paraId="4BA8606D"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Ministry of Land and Environment (MTA)</w:t>
            </w:r>
          </w:p>
        </w:tc>
        <w:tc>
          <w:tcPr>
            <w:tcW w:w="7346" w:type="dxa"/>
            <w:shd w:val="clear" w:color="auto" w:fill="auto"/>
          </w:tcPr>
          <w:p w14:paraId="158816DC"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Ensure the length and monitoring of planned activities. </w:t>
            </w:r>
          </w:p>
          <w:p w14:paraId="20E1A08F"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Coordinate the performance of activities with the provincial and district governments.</w:t>
            </w:r>
          </w:p>
          <w:p w14:paraId="0AD94EFE"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Do the environmental licensing of the project's investment activities. Establish and implement norms and procedures for the administration, inspection and monitoring of land use and improvement norms; Establish and implement environmental licensing rules and procedures for the project's investment activities.</w:t>
            </w:r>
          </w:p>
        </w:tc>
      </w:tr>
      <w:tr w:rsidR="00C94A5C" w:rsidRPr="00B420F7" w14:paraId="49ECE0FB" w14:textId="77777777" w:rsidTr="00463CDB">
        <w:tc>
          <w:tcPr>
            <w:tcW w:w="3634" w:type="dxa"/>
            <w:shd w:val="clear" w:color="auto" w:fill="auto"/>
          </w:tcPr>
          <w:p w14:paraId="28D242AB"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Ministry of the Sea, Inland Waters and Fisheries (MMAIP)</w:t>
            </w:r>
          </w:p>
        </w:tc>
        <w:tc>
          <w:tcPr>
            <w:tcW w:w="7346" w:type="dxa"/>
            <w:shd w:val="clear" w:color="auto" w:fill="auto"/>
          </w:tcPr>
          <w:p w14:paraId="25545F6F"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Licensing, certifying and authorizing the installation of infrastructure for investments in fishing, aquaculture.</w:t>
            </w:r>
          </w:p>
          <w:p w14:paraId="30DDD97A" w14:textId="77777777" w:rsidR="00C94A5C" w:rsidRPr="004C4C04" w:rsidRDefault="00C94A5C" w:rsidP="00463CDB">
            <w:pPr>
              <w:spacing w:after="0"/>
              <w:jc w:val="both"/>
              <w:rPr>
                <w:rFonts w:eastAsia="Times New Roman" w:cstheme="minorHAnsi"/>
                <w:sz w:val="24"/>
                <w:szCs w:val="24"/>
                <w:lang w:val="en-GB"/>
              </w:rPr>
            </w:pPr>
          </w:p>
        </w:tc>
      </w:tr>
      <w:tr w:rsidR="00C94A5C" w:rsidRPr="00B420F7" w14:paraId="7200ECD5" w14:textId="77777777" w:rsidTr="00463CDB">
        <w:tc>
          <w:tcPr>
            <w:tcW w:w="3634" w:type="dxa"/>
            <w:shd w:val="clear" w:color="auto" w:fill="auto"/>
          </w:tcPr>
          <w:p w14:paraId="1F7FD7D9" w14:textId="77777777" w:rsidR="00C94A5C" w:rsidRPr="004C4C04" w:rsidRDefault="00C94A5C" w:rsidP="00F76D59">
            <w:pPr>
              <w:spacing w:line="276" w:lineRule="auto"/>
              <w:jc w:val="both"/>
              <w:rPr>
                <w:rFonts w:cstheme="minorHAnsi"/>
                <w:sz w:val="24"/>
                <w:szCs w:val="24"/>
                <w:lang w:val="en-GB"/>
              </w:rPr>
            </w:pPr>
            <w:r w:rsidRPr="004C4C04">
              <w:rPr>
                <w:rFonts w:cstheme="minorHAnsi"/>
                <w:sz w:val="24"/>
                <w:szCs w:val="24"/>
                <w:lang w:val="en-GB"/>
              </w:rPr>
              <w:t>National Conservation Areas Administration (ANAC)</w:t>
            </w:r>
          </w:p>
        </w:tc>
        <w:tc>
          <w:tcPr>
            <w:tcW w:w="7346" w:type="dxa"/>
            <w:shd w:val="clear" w:color="auto" w:fill="auto"/>
          </w:tcPr>
          <w:p w14:paraId="0688716F" w14:textId="77777777" w:rsidR="001436F2" w:rsidRPr="004B120D" w:rsidRDefault="001436F2" w:rsidP="001436F2">
            <w:pPr>
              <w:spacing w:line="276" w:lineRule="auto"/>
              <w:jc w:val="both"/>
              <w:rPr>
                <w:rFonts w:cstheme="minorHAnsi"/>
                <w:sz w:val="24"/>
                <w:szCs w:val="24"/>
                <w:lang w:val="en-GB"/>
              </w:rPr>
            </w:pPr>
            <w:r w:rsidRPr="004B120D">
              <w:rPr>
                <w:rFonts w:cstheme="minorHAnsi"/>
                <w:sz w:val="24"/>
                <w:szCs w:val="24"/>
                <w:lang w:val="en-GB"/>
              </w:rPr>
              <w:t>Main implementer, contract with BIOFUND.</w:t>
            </w:r>
          </w:p>
          <w:p w14:paraId="3B745B62" w14:textId="77777777" w:rsidR="00C94A5C" w:rsidRPr="00B016A6" w:rsidRDefault="00C94A5C" w:rsidP="001436F2">
            <w:pPr>
              <w:spacing w:line="276" w:lineRule="auto"/>
              <w:jc w:val="both"/>
              <w:rPr>
                <w:rFonts w:eastAsia="Times New Roman" w:cstheme="minorHAnsi"/>
                <w:sz w:val="24"/>
                <w:szCs w:val="24"/>
                <w:lang w:val="en-GB"/>
              </w:rPr>
            </w:pPr>
            <w:r w:rsidRPr="004C4C04">
              <w:rPr>
                <w:rFonts w:eastAsia="Times New Roman" w:cstheme="minorHAnsi"/>
                <w:sz w:val="24"/>
                <w:szCs w:val="24"/>
                <w:lang w:val="en-GB"/>
              </w:rPr>
              <w:t xml:space="preserve">Develop guidelines and standards of procedures on key issues in the management and operations of Conservation Areas, including community governance, benefit sharing, biodiversity monitoring and human resource management. </w:t>
            </w:r>
          </w:p>
          <w:p w14:paraId="79E290F2" w14:textId="77777777" w:rsidR="00C94A5C" w:rsidRPr="00A02170" w:rsidRDefault="00C94A5C" w:rsidP="00463CDB">
            <w:pPr>
              <w:spacing w:after="0"/>
              <w:jc w:val="both"/>
              <w:rPr>
                <w:rFonts w:eastAsia="Times New Roman" w:cstheme="minorHAnsi"/>
                <w:sz w:val="24"/>
                <w:szCs w:val="24"/>
                <w:lang w:val="en-GB"/>
              </w:rPr>
            </w:pPr>
            <w:r w:rsidRPr="00B016A6">
              <w:rPr>
                <w:rFonts w:eastAsia="Times New Roman" w:cstheme="minorHAnsi"/>
                <w:sz w:val="24"/>
                <w:szCs w:val="24"/>
                <w:lang w:val="en-GB"/>
              </w:rPr>
              <w:t>Elaborate legal procedures, referring to conservation and support of communities within conservation areas, sharing of benefits.</w:t>
            </w:r>
          </w:p>
          <w:p w14:paraId="03DF85A9" w14:textId="77777777" w:rsidR="00AE121D" w:rsidRPr="00454E36" w:rsidRDefault="00AE121D" w:rsidP="00463CDB">
            <w:pPr>
              <w:spacing w:after="0"/>
              <w:jc w:val="both"/>
              <w:rPr>
                <w:rFonts w:eastAsia="Times New Roman" w:cstheme="minorHAnsi"/>
                <w:sz w:val="24"/>
                <w:szCs w:val="24"/>
                <w:lang w:val="en-GB"/>
              </w:rPr>
            </w:pPr>
          </w:p>
          <w:p w14:paraId="31174DAE" w14:textId="77777777" w:rsidR="00AE121D" w:rsidRPr="004B120D" w:rsidRDefault="00AE121D" w:rsidP="00AE121D">
            <w:pPr>
              <w:spacing w:line="276" w:lineRule="auto"/>
              <w:jc w:val="both"/>
              <w:rPr>
                <w:rFonts w:cstheme="minorHAnsi"/>
                <w:sz w:val="24"/>
                <w:szCs w:val="24"/>
                <w:lang w:val="en-GB"/>
              </w:rPr>
            </w:pPr>
            <w:r w:rsidRPr="004B120D">
              <w:rPr>
                <w:rFonts w:cstheme="minorHAnsi"/>
                <w:sz w:val="24"/>
                <w:szCs w:val="24"/>
                <w:lang w:val="en-GB"/>
              </w:rPr>
              <w:t>Ensure the length and monitoring and evaluation of planned activities</w:t>
            </w:r>
          </w:p>
          <w:p w14:paraId="660BE945" w14:textId="77777777" w:rsidR="00AE121D" w:rsidRPr="004C4C04" w:rsidRDefault="00AE121D" w:rsidP="00AE121D">
            <w:pPr>
              <w:spacing w:after="0"/>
              <w:jc w:val="both"/>
              <w:rPr>
                <w:rFonts w:eastAsia="Times New Roman" w:cstheme="minorHAnsi"/>
                <w:sz w:val="24"/>
                <w:szCs w:val="24"/>
                <w:lang w:val="en-GB"/>
              </w:rPr>
            </w:pPr>
            <w:r w:rsidRPr="004B120D">
              <w:rPr>
                <w:rFonts w:cstheme="minorHAnsi"/>
                <w:sz w:val="24"/>
                <w:szCs w:val="24"/>
                <w:lang w:val="en-GB"/>
              </w:rPr>
              <w:t>Coordinate activities with provincial and district governments</w:t>
            </w:r>
          </w:p>
        </w:tc>
      </w:tr>
      <w:tr w:rsidR="00C94A5C" w:rsidRPr="00B420F7" w14:paraId="4AC103E8" w14:textId="77777777" w:rsidTr="00463CDB">
        <w:tc>
          <w:tcPr>
            <w:tcW w:w="3634" w:type="dxa"/>
            <w:shd w:val="clear" w:color="auto" w:fill="auto"/>
          </w:tcPr>
          <w:p w14:paraId="288A8F62"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National Directorate of Forests (DINAF)</w:t>
            </w:r>
          </w:p>
        </w:tc>
        <w:tc>
          <w:tcPr>
            <w:tcW w:w="7346" w:type="dxa"/>
            <w:shd w:val="clear" w:color="auto" w:fill="auto"/>
          </w:tcPr>
          <w:p w14:paraId="66AB5A92"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Carry out all activities foreseen, except those under the responsibility of the consultants.</w:t>
            </w:r>
          </w:p>
          <w:p w14:paraId="56BE872D"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Prepare reports and disseminate them at all levels. </w:t>
            </w:r>
          </w:p>
          <w:p w14:paraId="6654B804"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Prepare the Terms of Reference for the project activities.</w:t>
            </w:r>
          </w:p>
          <w:p w14:paraId="5B245628"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Design and implement forest sector policies and strategies.</w:t>
            </w:r>
          </w:p>
          <w:p w14:paraId="1C0A1B2B"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lastRenderedPageBreak/>
              <w:t>Ensure the allocation of licenses for forestry concessions.</w:t>
            </w:r>
          </w:p>
        </w:tc>
      </w:tr>
      <w:tr w:rsidR="00C94A5C" w:rsidRPr="00B420F7" w14:paraId="5C5CF92B" w14:textId="77777777" w:rsidTr="00463CDB">
        <w:tc>
          <w:tcPr>
            <w:tcW w:w="3634" w:type="dxa"/>
            <w:shd w:val="clear" w:color="auto" w:fill="auto"/>
          </w:tcPr>
          <w:p w14:paraId="69BFB977"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lastRenderedPageBreak/>
              <w:t>National Directorate of Assistance to Family Farming</w:t>
            </w:r>
          </w:p>
        </w:tc>
        <w:tc>
          <w:tcPr>
            <w:tcW w:w="7346" w:type="dxa"/>
            <w:shd w:val="clear" w:color="auto" w:fill="auto"/>
          </w:tcPr>
          <w:p w14:paraId="7B3AF06E"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Develop the database of family farmers supported by the project.</w:t>
            </w:r>
          </w:p>
          <w:p w14:paraId="1F26A2E0"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Encourage the development of appropriate agricultural technologies for producers in the family sector supported by the project.</w:t>
            </w:r>
          </w:p>
          <w:p w14:paraId="2843290B"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Facilitate the process of adoption of technologies by producers in the family sector.</w:t>
            </w:r>
          </w:p>
          <w:p w14:paraId="338A5148"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Coordinate the implementation and dissemination of good agricultural practices adapted to climate change that contribute to the sustainable use of natural resources.</w:t>
            </w:r>
          </w:p>
        </w:tc>
      </w:tr>
      <w:tr w:rsidR="00C94A5C" w:rsidRPr="00B420F7" w14:paraId="45BD2069" w14:textId="77777777" w:rsidTr="00463CDB">
        <w:tc>
          <w:tcPr>
            <w:tcW w:w="3634" w:type="dxa"/>
            <w:shd w:val="clear" w:color="auto" w:fill="auto"/>
          </w:tcPr>
          <w:p w14:paraId="75CFC16E"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Mozambique Agricultural Research Institute (IIAM)</w:t>
            </w:r>
          </w:p>
        </w:tc>
        <w:tc>
          <w:tcPr>
            <w:tcW w:w="7346" w:type="dxa"/>
            <w:shd w:val="clear" w:color="auto" w:fill="auto"/>
          </w:tcPr>
          <w:p w14:paraId="3E3C9EDC"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Responsible for implementing research, development and dissemination of agricultural technologies in Mozambique.</w:t>
            </w:r>
          </w:p>
          <w:p w14:paraId="36A7282D"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Ensure that the research carried out in the landscapes covered by the project benefits the local communities. </w:t>
            </w:r>
          </w:p>
        </w:tc>
      </w:tr>
      <w:tr w:rsidR="00C94A5C" w:rsidRPr="00B420F7" w14:paraId="3AEBAA08" w14:textId="77777777" w:rsidTr="00463CDB">
        <w:tc>
          <w:tcPr>
            <w:tcW w:w="3634" w:type="dxa"/>
            <w:shd w:val="clear" w:color="auto" w:fill="auto"/>
          </w:tcPr>
          <w:p w14:paraId="039142BA"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National Fund for Sustainable Development-FNDS</w:t>
            </w:r>
          </w:p>
        </w:tc>
        <w:tc>
          <w:tcPr>
            <w:tcW w:w="7346" w:type="dxa"/>
            <w:shd w:val="clear" w:color="auto" w:fill="auto"/>
          </w:tcPr>
          <w:p w14:paraId="76B9803B"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Operate all fiduciary matters in accordance with the rules and requirements contained in the legal agreement entered into with the Bank Group.</w:t>
            </w:r>
          </w:p>
          <w:p w14:paraId="45794D25"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Supervise and coordinate the general planning of the project, ensuring quality, communication, management of safeguards, acquisitions and reports on your project progress.</w:t>
            </w:r>
          </w:p>
          <w:p w14:paraId="59916C11"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Ensure the establishment of a structure for the implementation of the project in the areas of intervention.</w:t>
            </w:r>
          </w:p>
        </w:tc>
      </w:tr>
      <w:tr w:rsidR="00C94A5C" w:rsidRPr="00B420F7" w14:paraId="2D8C0B60" w14:textId="77777777" w:rsidTr="00463CDB">
        <w:tc>
          <w:tcPr>
            <w:tcW w:w="3634" w:type="dxa"/>
            <w:shd w:val="clear" w:color="auto" w:fill="auto"/>
          </w:tcPr>
          <w:p w14:paraId="7DE6D749" w14:textId="77777777" w:rsidR="00C94A5C" w:rsidRPr="004C4C04" w:rsidRDefault="00C94A5C" w:rsidP="00463CDB">
            <w:pPr>
              <w:spacing w:line="276" w:lineRule="auto"/>
              <w:jc w:val="both"/>
              <w:rPr>
                <w:rFonts w:cstheme="minorHAnsi"/>
                <w:sz w:val="24"/>
                <w:szCs w:val="24"/>
                <w:lang w:val="en-GB"/>
              </w:rPr>
            </w:pPr>
            <w:proofErr w:type="spellStart"/>
            <w:r w:rsidRPr="004C4C04">
              <w:rPr>
                <w:rFonts w:cstheme="minorHAnsi"/>
                <w:sz w:val="24"/>
                <w:szCs w:val="24"/>
                <w:lang w:val="en-GB"/>
              </w:rPr>
              <w:t>ProAzul</w:t>
            </w:r>
            <w:proofErr w:type="spellEnd"/>
          </w:p>
        </w:tc>
        <w:tc>
          <w:tcPr>
            <w:tcW w:w="7346" w:type="dxa"/>
            <w:shd w:val="clear" w:color="auto" w:fill="auto"/>
          </w:tcPr>
          <w:p w14:paraId="1BDDF851" w14:textId="77777777" w:rsidR="00C94A5C" w:rsidRPr="004C4C04" w:rsidRDefault="00C34813" w:rsidP="00463CDB">
            <w:pPr>
              <w:spacing w:after="0"/>
              <w:jc w:val="both"/>
              <w:rPr>
                <w:rFonts w:eastAsia="Times New Roman" w:cstheme="minorHAnsi"/>
                <w:sz w:val="24"/>
                <w:szCs w:val="24"/>
                <w:lang w:val="en-GB"/>
              </w:rPr>
            </w:pPr>
            <w:r w:rsidRPr="004B120D">
              <w:rPr>
                <w:rFonts w:eastAsia="Times New Roman" w:cstheme="minorHAnsi"/>
                <w:sz w:val="24"/>
                <w:szCs w:val="24"/>
                <w:lang w:val="en-GB"/>
              </w:rPr>
              <w:t>Coordination and implementation of project activities at central level, including articulation with the different institutions implementing MIMAIP (DNOP, IDEPA, ADNAP, IIP and INFRAPESCA).</w:t>
            </w:r>
          </w:p>
        </w:tc>
      </w:tr>
      <w:tr w:rsidR="00C94A5C" w:rsidRPr="00B420F7" w14:paraId="5ADE2F35" w14:textId="77777777" w:rsidTr="00463CDB">
        <w:tc>
          <w:tcPr>
            <w:tcW w:w="3634" w:type="dxa"/>
            <w:shd w:val="clear" w:color="auto" w:fill="auto"/>
          </w:tcPr>
          <w:p w14:paraId="709D3471"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Social and Environmental Safeguards Office</w:t>
            </w:r>
          </w:p>
        </w:tc>
        <w:tc>
          <w:tcPr>
            <w:tcW w:w="7346" w:type="dxa"/>
            <w:shd w:val="clear" w:color="auto" w:fill="auto"/>
          </w:tcPr>
          <w:p w14:paraId="59F1D9B2" w14:textId="480FD8D6"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Guarantee the social, economic and environmental sustainability of the economic activities implemented by the project, respecting the cultural values of the communities, the current legislation, good environmental and social practices, and gender equality.</w:t>
            </w:r>
          </w:p>
          <w:p w14:paraId="2E396B3D"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Disseminate and ensure the implementation of environmental and social safeguards guidelines in accordance with Mozambican laws and global practices.</w:t>
            </w:r>
          </w:p>
          <w:p w14:paraId="6BD3DA60"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Develop strategies to prevent or minimize any adverse social or environmental impact on the activities developed by the project.</w:t>
            </w:r>
          </w:p>
          <w:p w14:paraId="396D7F33"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Provide due assistance to ensure that the project's activities are in compliance with the basic principles and guidelines of social and environmental safeguards policies in </w:t>
            </w:r>
            <w:proofErr w:type="spellStart"/>
            <w:r w:rsidRPr="004C4C04">
              <w:rPr>
                <w:rFonts w:eastAsia="Times New Roman" w:cstheme="minorHAnsi"/>
                <w:sz w:val="24"/>
                <w:szCs w:val="24"/>
                <w:lang w:val="en-GB"/>
              </w:rPr>
              <w:t>favor</w:t>
            </w:r>
            <w:proofErr w:type="spellEnd"/>
            <w:r w:rsidRPr="004C4C04">
              <w:rPr>
                <w:rFonts w:eastAsia="Times New Roman" w:cstheme="minorHAnsi"/>
                <w:sz w:val="24"/>
                <w:szCs w:val="24"/>
                <w:lang w:val="en-GB"/>
              </w:rPr>
              <w:t xml:space="preserve"> of rural development.</w:t>
            </w:r>
          </w:p>
          <w:p w14:paraId="38B597C7"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in collaboration with other sectors, the dissemination of good practices that contribute to better social and environmental compliance.</w:t>
            </w:r>
          </w:p>
          <w:p w14:paraId="1A1CB87C" w14:textId="124AF34E"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Ensure the integration and observance of gender aspects in the different activities. </w:t>
            </w:r>
          </w:p>
        </w:tc>
      </w:tr>
      <w:tr w:rsidR="00C94A5C" w:rsidRPr="004C4C04" w14:paraId="7C2216A7" w14:textId="77777777" w:rsidTr="00463CDB">
        <w:tc>
          <w:tcPr>
            <w:tcW w:w="10980" w:type="dxa"/>
            <w:gridSpan w:val="2"/>
            <w:shd w:val="clear" w:color="auto" w:fill="92D050"/>
          </w:tcPr>
          <w:p w14:paraId="18C5ED02"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PROVINCIAL GOVERNMENT</w:t>
            </w:r>
          </w:p>
        </w:tc>
      </w:tr>
      <w:tr w:rsidR="00C94A5C" w:rsidRPr="00B420F7" w14:paraId="2EE43913" w14:textId="77777777" w:rsidTr="00463CDB">
        <w:tc>
          <w:tcPr>
            <w:tcW w:w="3634" w:type="dxa"/>
            <w:shd w:val="clear" w:color="auto" w:fill="auto"/>
          </w:tcPr>
          <w:p w14:paraId="42CBF5F6"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Provincial Environment Services</w:t>
            </w:r>
          </w:p>
        </w:tc>
        <w:tc>
          <w:tcPr>
            <w:tcW w:w="7346" w:type="dxa"/>
            <w:shd w:val="clear" w:color="auto" w:fill="auto"/>
          </w:tcPr>
          <w:p w14:paraId="25A7AA6C"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Participate in the licensing and inspection of the sector's activities, under the terms of the law.</w:t>
            </w:r>
          </w:p>
          <w:p w14:paraId="2C41B2B9"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lastRenderedPageBreak/>
              <w:t>Establish measures to prevent degradation and control environmental quality.</w:t>
            </w:r>
          </w:p>
          <w:p w14:paraId="6F72339A"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initiatives for the prevention, control and recovery of degraded soil in the project's intervention areas.</w:t>
            </w:r>
          </w:p>
          <w:p w14:paraId="0B329754" w14:textId="77777777" w:rsidR="00AE121D" w:rsidRPr="004C4C04" w:rsidRDefault="00AE121D" w:rsidP="00463CDB">
            <w:pPr>
              <w:spacing w:line="276" w:lineRule="auto"/>
              <w:jc w:val="both"/>
              <w:rPr>
                <w:rFonts w:eastAsia="Times New Roman" w:cstheme="minorHAnsi"/>
                <w:sz w:val="24"/>
                <w:szCs w:val="24"/>
                <w:lang w:val="en-GB"/>
              </w:rPr>
            </w:pPr>
            <w:r w:rsidRPr="004B120D">
              <w:rPr>
                <w:rFonts w:cstheme="minorHAnsi"/>
                <w:sz w:val="24"/>
                <w:szCs w:val="24"/>
                <w:lang w:val="en-GB"/>
              </w:rPr>
              <w:t>Follow up on all phases of the Project's implementation</w:t>
            </w:r>
          </w:p>
        </w:tc>
      </w:tr>
      <w:tr w:rsidR="00C94A5C" w:rsidRPr="00B420F7" w14:paraId="5B7A9FA2" w14:textId="77777777" w:rsidTr="00463CDB">
        <w:tc>
          <w:tcPr>
            <w:tcW w:w="3634" w:type="dxa"/>
            <w:shd w:val="clear" w:color="auto" w:fill="auto"/>
          </w:tcPr>
          <w:p w14:paraId="046E534A"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lastRenderedPageBreak/>
              <w:t>Provincial Directorate of Agriculture and Fisheries</w:t>
            </w:r>
          </w:p>
        </w:tc>
        <w:tc>
          <w:tcPr>
            <w:tcW w:w="7346" w:type="dxa"/>
            <w:shd w:val="clear" w:color="auto" w:fill="auto"/>
          </w:tcPr>
          <w:p w14:paraId="177DF901"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Participate in the licensing, inspection and monitoring of the sector's activities.</w:t>
            </w:r>
          </w:p>
          <w:p w14:paraId="56C65AE7"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Ensure plant health protection and phytosanitary control in the project's intervention areas.</w:t>
            </w:r>
          </w:p>
          <w:p w14:paraId="129A2AF5"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Provide due assistance in the establishment of infrastructure and services to support the agricultural activities of the project.</w:t>
            </w:r>
          </w:p>
          <w:p w14:paraId="3F6EC714"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Systematize information on agricultural production in the project's intervention areas.</w:t>
            </w:r>
          </w:p>
          <w:p w14:paraId="17D82E73" w14:textId="77777777" w:rsidR="00C34813" w:rsidRPr="004C4C04" w:rsidRDefault="00C34813" w:rsidP="00463CDB">
            <w:pPr>
              <w:spacing w:after="0"/>
              <w:jc w:val="both"/>
              <w:rPr>
                <w:rFonts w:eastAsia="Times New Roman" w:cstheme="minorHAnsi"/>
                <w:sz w:val="24"/>
                <w:szCs w:val="24"/>
                <w:lang w:val="en-GB"/>
              </w:rPr>
            </w:pPr>
            <w:r w:rsidRPr="004B120D">
              <w:rPr>
                <w:rFonts w:cstheme="minorHAnsi"/>
                <w:sz w:val="20"/>
                <w:szCs w:val="20"/>
                <w:lang w:val="en-GB"/>
              </w:rPr>
              <w:t>Coordination and implementation of activities at the provincial level, including articulation with the districts covered by the project.</w:t>
            </w:r>
          </w:p>
        </w:tc>
      </w:tr>
      <w:tr w:rsidR="00C94A5C" w:rsidRPr="00B420F7" w14:paraId="0B7C92F4" w14:textId="77777777" w:rsidTr="00463CDB">
        <w:tc>
          <w:tcPr>
            <w:tcW w:w="3634" w:type="dxa"/>
            <w:shd w:val="clear" w:color="auto" w:fill="auto"/>
          </w:tcPr>
          <w:p w14:paraId="0A4AE9FD"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 xml:space="preserve">Provincial Services for Economic Activities </w:t>
            </w:r>
          </w:p>
        </w:tc>
        <w:tc>
          <w:tcPr>
            <w:tcW w:w="7346" w:type="dxa"/>
            <w:shd w:val="clear" w:color="auto" w:fill="auto"/>
          </w:tcPr>
          <w:p w14:paraId="76FF441B"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Guarantee the training and technical assistance to the producers and beneficiaries of the project.</w:t>
            </w:r>
          </w:p>
          <w:p w14:paraId="39E4BEAA"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Ensure compliance with the rules of the hygienic-sanitary system of establishments for processing agricultural products.</w:t>
            </w:r>
          </w:p>
          <w:p w14:paraId="1773472B"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Implement and disseminate good agricultural practices adapted to climate change.</w:t>
            </w:r>
          </w:p>
          <w:p w14:paraId="3C7DF412"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Ensure that producers are aware of cross-cutting issues, namely, management and natural resources, climate change, food and nutrition security, gender and HIV-AIDS;</w:t>
            </w:r>
          </w:p>
          <w:p w14:paraId="470919E6"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Ensure the delimitation of agricultural areas and access routes to these and to management infrastructures.</w:t>
            </w:r>
          </w:p>
          <w:p w14:paraId="433371B5"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the creation of infrastructure and services to support agricultural activities.</w:t>
            </w:r>
          </w:p>
          <w:p w14:paraId="279E0ED6"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Promote the establishment of machine parks and service provision </w:t>
            </w:r>
            <w:proofErr w:type="spellStart"/>
            <w:r w:rsidRPr="004C4C04">
              <w:rPr>
                <w:rFonts w:eastAsia="Times New Roman" w:cstheme="minorHAnsi"/>
                <w:sz w:val="24"/>
                <w:szCs w:val="24"/>
                <w:lang w:val="en-GB"/>
              </w:rPr>
              <w:t>centers</w:t>
            </w:r>
            <w:proofErr w:type="spellEnd"/>
            <w:r w:rsidRPr="004C4C04">
              <w:rPr>
                <w:rFonts w:eastAsia="Times New Roman" w:cstheme="minorHAnsi"/>
                <w:sz w:val="24"/>
                <w:szCs w:val="24"/>
                <w:lang w:val="en-GB"/>
              </w:rPr>
              <w:t>.</w:t>
            </w:r>
          </w:p>
          <w:p w14:paraId="616F7230" w14:textId="6064C4E3" w:rsidR="00C94A5C" w:rsidRPr="004C4C04" w:rsidRDefault="00C34813" w:rsidP="00463CDB">
            <w:pPr>
              <w:spacing w:after="0"/>
              <w:jc w:val="both"/>
              <w:rPr>
                <w:rFonts w:eastAsia="Times New Roman" w:cstheme="minorHAnsi"/>
                <w:sz w:val="24"/>
                <w:szCs w:val="24"/>
                <w:lang w:val="en-GB"/>
              </w:rPr>
            </w:pPr>
            <w:r w:rsidRPr="004B120D">
              <w:rPr>
                <w:rFonts w:eastAsia="Times New Roman" w:cstheme="minorHAnsi"/>
                <w:sz w:val="24"/>
                <w:szCs w:val="24"/>
                <w:lang w:val="en-GB"/>
              </w:rPr>
              <w:t>Coordination and implementation of activities at the provincial level, including articulation with the districts covered by the project.</w:t>
            </w:r>
          </w:p>
        </w:tc>
      </w:tr>
      <w:tr w:rsidR="00C94A5C" w:rsidRPr="00B420F7" w14:paraId="21262AB0" w14:textId="77777777" w:rsidTr="00463CDB">
        <w:tc>
          <w:tcPr>
            <w:tcW w:w="3634" w:type="dxa"/>
            <w:shd w:val="clear" w:color="auto" w:fill="auto"/>
          </w:tcPr>
          <w:p w14:paraId="451E4340"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DFSAF (Department of Forests)</w:t>
            </w:r>
          </w:p>
        </w:tc>
        <w:tc>
          <w:tcPr>
            <w:tcW w:w="7346" w:type="dxa"/>
            <w:shd w:val="clear" w:color="auto" w:fill="auto"/>
          </w:tcPr>
          <w:p w14:paraId="3506D953"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Provide technical assistance.</w:t>
            </w:r>
          </w:p>
          <w:p w14:paraId="62CC0E48"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Provide human resources to carry out the activities.</w:t>
            </w:r>
          </w:p>
          <w:p w14:paraId="494CC4C9" w14:textId="77777777" w:rsidR="00C94A5C" w:rsidRPr="004C4C04" w:rsidRDefault="00C94A5C" w:rsidP="00463CDB">
            <w:pPr>
              <w:spacing w:line="276" w:lineRule="auto"/>
              <w:jc w:val="both"/>
              <w:rPr>
                <w:rFonts w:eastAsia="Times New Roman" w:cstheme="minorHAnsi"/>
                <w:sz w:val="24"/>
                <w:szCs w:val="24"/>
                <w:lang w:val="en-GB"/>
              </w:rPr>
            </w:pPr>
            <w:r w:rsidRPr="004C4C04">
              <w:rPr>
                <w:rFonts w:eastAsia="Times New Roman" w:cstheme="minorHAnsi"/>
                <w:sz w:val="24"/>
                <w:szCs w:val="24"/>
                <w:lang w:val="en-GB"/>
              </w:rPr>
              <w:t>Conduct activities in coordination with central and district levels.</w:t>
            </w:r>
          </w:p>
        </w:tc>
      </w:tr>
      <w:tr w:rsidR="00C94A5C" w:rsidRPr="00B420F7" w14:paraId="0326088F" w14:textId="77777777" w:rsidTr="00463CDB">
        <w:tc>
          <w:tcPr>
            <w:tcW w:w="3634" w:type="dxa"/>
            <w:shd w:val="clear" w:color="auto" w:fill="auto"/>
          </w:tcPr>
          <w:p w14:paraId="50406958"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Project Implementation Unit (PIU)</w:t>
            </w:r>
          </w:p>
        </w:tc>
        <w:tc>
          <w:tcPr>
            <w:tcW w:w="7346" w:type="dxa"/>
            <w:shd w:val="clear" w:color="auto" w:fill="auto"/>
          </w:tcPr>
          <w:p w14:paraId="521632C7"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Implement and monitor the project activities at the landscape level. </w:t>
            </w:r>
          </w:p>
          <w:p w14:paraId="38A6E604"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and enable specific businesses (value chains) for the development of rural areas (agriculture, nature-based tourism, creation of wild animals, fisheries, natural resources, forests and others) that ensure the sustainable management of natural resources and conservation.</w:t>
            </w:r>
          </w:p>
          <w:p w14:paraId="75D30C9A"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Facilitate value chain initiatives geared towards the development of entrepreneurship, with a focus on the inclusion of women and young </w:t>
            </w:r>
            <w:r w:rsidRPr="004C4C04">
              <w:rPr>
                <w:rFonts w:eastAsia="Times New Roman" w:cstheme="minorHAnsi"/>
                <w:sz w:val="24"/>
                <w:szCs w:val="24"/>
                <w:lang w:val="en-GB"/>
              </w:rPr>
              <w:lastRenderedPageBreak/>
              <w:t xml:space="preserve">people, through the identification and development of links with markets. </w:t>
            </w:r>
          </w:p>
          <w:p w14:paraId="3C977864"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Support in the development of the participation capacity of communities and other actors in value chains in the various market segments.</w:t>
            </w:r>
          </w:p>
          <w:p w14:paraId="19F26554"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Provide institutional support in the elaboration of policies, strategies, programs and other management instruments aimed at rural development and conservation.</w:t>
            </w:r>
          </w:p>
        </w:tc>
      </w:tr>
      <w:tr w:rsidR="00C94A5C" w:rsidRPr="00B420F7" w14:paraId="0679AF9C" w14:textId="77777777" w:rsidTr="00463CDB">
        <w:tc>
          <w:tcPr>
            <w:tcW w:w="3634" w:type="dxa"/>
            <w:shd w:val="clear" w:color="auto" w:fill="auto"/>
          </w:tcPr>
          <w:p w14:paraId="6522FC89"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lastRenderedPageBreak/>
              <w:t>Conservation Areas (AC's)</w:t>
            </w:r>
          </w:p>
        </w:tc>
        <w:tc>
          <w:tcPr>
            <w:tcW w:w="7346" w:type="dxa"/>
            <w:shd w:val="clear" w:color="auto" w:fill="auto"/>
          </w:tcPr>
          <w:p w14:paraId="0A3F0285" w14:textId="77777777" w:rsidR="00C94A5C" w:rsidRPr="00B016A6"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Ensure the implementation of activities in the ACs (Niassa Special </w:t>
            </w:r>
            <w:proofErr w:type="spellStart"/>
            <w:proofErr w:type="gramStart"/>
            <w:r w:rsidRPr="004C4C04">
              <w:rPr>
                <w:rFonts w:eastAsia="Times New Roman" w:cstheme="minorHAnsi"/>
                <w:sz w:val="24"/>
                <w:szCs w:val="24"/>
                <w:lang w:val="en-GB"/>
              </w:rPr>
              <w:t>Reserve,</w:t>
            </w:r>
            <w:r w:rsidR="00FC0420" w:rsidRPr="004B120D">
              <w:rPr>
                <w:rFonts w:eastAsia="Times New Roman" w:cstheme="minorHAnsi"/>
                <w:sz w:val="24"/>
                <w:szCs w:val="24"/>
                <w:lang w:val="en-GB"/>
              </w:rPr>
              <w:t>APAIPS</w:t>
            </w:r>
            <w:proofErr w:type="spellEnd"/>
            <w:proofErr w:type="gramEnd"/>
            <w:r w:rsidR="00FC0420" w:rsidRPr="004B120D">
              <w:rPr>
                <w:rFonts w:eastAsia="Times New Roman" w:cstheme="minorHAnsi"/>
                <w:sz w:val="24"/>
                <w:szCs w:val="24"/>
                <w:lang w:val="en-GB"/>
              </w:rPr>
              <w:t xml:space="preserve">, PNQ, </w:t>
            </w:r>
            <w:proofErr w:type="spellStart"/>
            <w:r w:rsidR="00FC0420" w:rsidRPr="004B120D">
              <w:rPr>
                <w:rFonts w:eastAsia="Times New Roman" w:cstheme="minorHAnsi"/>
                <w:sz w:val="24"/>
                <w:szCs w:val="24"/>
                <w:lang w:val="en-GB"/>
              </w:rPr>
              <w:t>Chipange</w:t>
            </w:r>
            <w:proofErr w:type="spellEnd"/>
            <w:r w:rsidR="00FC0420" w:rsidRPr="004B120D">
              <w:rPr>
                <w:rFonts w:eastAsia="Times New Roman" w:cstheme="minorHAnsi"/>
                <w:sz w:val="24"/>
                <w:szCs w:val="24"/>
                <w:lang w:val="en-GB"/>
              </w:rPr>
              <w:t xml:space="preserve"> </w:t>
            </w:r>
            <w:proofErr w:type="spellStart"/>
            <w:r w:rsidR="00FC0420" w:rsidRPr="004B120D">
              <w:rPr>
                <w:rFonts w:eastAsia="Times New Roman" w:cstheme="minorHAnsi"/>
                <w:sz w:val="24"/>
                <w:szCs w:val="24"/>
                <w:lang w:val="en-GB"/>
              </w:rPr>
              <w:t>Chetu</w:t>
            </w:r>
            <w:proofErr w:type="spellEnd"/>
            <w:r w:rsidR="00FC0420" w:rsidRPr="004B120D">
              <w:rPr>
                <w:rFonts w:eastAsia="Times New Roman" w:cstheme="minorHAnsi"/>
                <w:sz w:val="24"/>
                <w:szCs w:val="24"/>
                <w:lang w:val="en-GB"/>
              </w:rPr>
              <w:t>,)</w:t>
            </w:r>
            <w:r w:rsidRPr="004C4C04">
              <w:rPr>
                <w:rFonts w:eastAsia="Times New Roman" w:cstheme="minorHAnsi"/>
                <w:sz w:val="24"/>
                <w:szCs w:val="24"/>
                <w:lang w:val="en-GB"/>
              </w:rPr>
              <w:t>, the balance of essential ecosystems.</w:t>
            </w:r>
          </w:p>
          <w:p w14:paraId="2E505E44" w14:textId="77777777" w:rsidR="00C94A5C" w:rsidRPr="00B016A6" w:rsidRDefault="00C94A5C" w:rsidP="00463CDB">
            <w:pPr>
              <w:spacing w:after="0"/>
              <w:jc w:val="both"/>
              <w:rPr>
                <w:rFonts w:eastAsia="Times New Roman" w:cstheme="minorHAnsi"/>
                <w:sz w:val="24"/>
                <w:szCs w:val="24"/>
                <w:lang w:val="en-GB"/>
              </w:rPr>
            </w:pPr>
            <w:r w:rsidRPr="00B016A6">
              <w:rPr>
                <w:rFonts w:eastAsia="Times New Roman" w:cstheme="minorHAnsi"/>
                <w:sz w:val="24"/>
                <w:szCs w:val="24"/>
                <w:lang w:val="en-GB"/>
              </w:rPr>
              <w:t>Promote regional management cooperation and the sustainable use of natural resources in areas of high ecological value.</w:t>
            </w:r>
          </w:p>
          <w:p w14:paraId="5C3D2826" w14:textId="77777777" w:rsidR="00C94A5C" w:rsidRPr="00454E36" w:rsidRDefault="00C94A5C" w:rsidP="00463CDB">
            <w:pPr>
              <w:spacing w:after="0"/>
              <w:jc w:val="both"/>
              <w:rPr>
                <w:rFonts w:eastAsia="Times New Roman" w:cstheme="minorHAnsi"/>
                <w:sz w:val="24"/>
                <w:szCs w:val="24"/>
                <w:lang w:val="en-GB"/>
              </w:rPr>
            </w:pPr>
            <w:r w:rsidRPr="00A02170">
              <w:rPr>
                <w:rFonts w:eastAsia="Times New Roman" w:cstheme="minorHAnsi"/>
                <w:sz w:val="24"/>
                <w:szCs w:val="24"/>
                <w:lang w:val="en-GB"/>
              </w:rPr>
              <w:t>Ensure the use of natural resources by communities within and in the buffer zone.</w:t>
            </w:r>
          </w:p>
          <w:p w14:paraId="313A24A7" w14:textId="77777777" w:rsidR="00C94A5C" w:rsidRPr="00123FE3" w:rsidRDefault="00C94A5C" w:rsidP="00463CDB">
            <w:pPr>
              <w:spacing w:after="0"/>
              <w:jc w:val="both"/>
              <w:rPr>
                <w:rFonts w:eastAsia="Times New Roman" w:cstheme="minorHAnsi"/>
                <w:sz w:val="24"/>
                <w:szCs w:val="24"/>
                <w:lang w:val="en-GB"/>
              </w:rPr>
            </w:pPr>
            <w:r w:rsidRPr="00186DFF">
              <w:rPr>
                <w:rFonts w:eastAsia="Times New Roman" w:cstheme="minorHAnsi"/>
                <w:sz w:val="24"/>
                <w:szCs w:val="24"/>
                <w:lang w:val="en-GB"/>
              </w:rPr>
              <w:t xml:space="preserve">Implement the SAPA- Social Assessment of </w:t>
            </w:r>
            <w:proofErr w:type="spellStart"/>
            <w:r w:rsidRPr="00186DFF">
              <w:rPr>
                <w:rFonts w:eastAsia="Times New Roman" w:cstheme="minorHAnsi"/>
                <w:sz w:val="24"/>
                <w:szCs w:val="24"/>
                <w:lang w:val="en-GB"/>
              </w:rPr>
              <w:t>Proteted</w:t>
            </w:r>
            <w:proofErr w:type="spellEnd"/>
            <w:r w:rsidRPr="00186DFF">
              <w:rPr>
                <w:rFonts w:eastAsia="Times New Roman" w:cstheme="minorHAnsi"/>
                <w:sz w:val="24"/>
                <w:szCs w:val="24"/>
                <w:lang w:val="en-GB"/>
              </w:rPr>
              <w:t xml:space="preserve"> Area action plan for the well-being of communities. </w:t>
            </w:r>
          </w:p>
          <w:p w14:paraId="1E9CF542" w14:textId="77777777" w:rsidR="00FC0420" w:rsidRPr="004C4C04" w:rsidRDefault="00FC0420" w:rsidP="00463CDB">
            <w:pPr>
              <w:spacing w:after="0"/>
              <w:jc w:val="both"/>
              <w:rPr>
                <w:rFonts w:eastAsia="Times New Roman" w:cstheme="minorHAnsi"/>
                <w:sz w:val="24"/>
                <w:szCs w:val="24"/>
                <w:lang w:val="en-GB"/>
              </w:rPr>
            </w:pPr>
            <w:r w:rsidRPr="004B120D">
              <w:rPr>
                <w:rFonts w:eastAsia="Times New Roman" w:cstheme="minorHAnsi"/>
                <w:sz w:val="24"/>
                <w:szCs w:val="24"/>
                <w:lang w:val="en-GB"/>
              </w:rPr>
              <w:t>Ensure the monitoring of activities</w:t>
            </w:r>
          </w:p>
        </w:tc>
      </w:tr>
      <w:tr w:rsidR="00C94A5C" w:rsidRPr="004C4C04" w14:paraId="4E64B42B" w14:textId="77777777" w:rsidTr="00463CDB">
        <w:tc>
          <w:tcPr>
            <w:tcW w:w="10980" w:type="dxa"/>
            <w:gridSpan w:val="2"/>
            <w:shd w:val="clear" w:color="auto" w:fill="92D050"/>
          </w:tcPr>
          <w:p w14:paraId="0552A3DB"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LOCAL GOVERNMENT</w:t>
            </w:r>
          </w:p>
        </w:tc>
      </w:tr>
      <w:tr w:rsidR="00C94A5C" w:rsidRPr="00B420F7" w14:paraId="4DE11B60" w14:textId="77777777" w:rsidTr="00463CDB">
        <w:tc>
          <w:tcPr>
            <w:tcW w:w="3634" w:type="dxa"/>
            <w:shd w:val="clear" w:color="auto" w:fill="auto"/>
          </w:tcPr>
          <w:p w14:paraId="0860A486"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District Administration</w:t>
            </w:r>
          </w:p>
        </w:tc>
        <w:tc>
          <w:tcPr>
            <w:tcW w:w="7346" w:type="dxa"/>
            <w:shd w:val="clear" w:color="auto" w:fill="auto"/>
          </w:tcPr>
          <w:p w14:paraId="7E94666B"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Ensure that all activities are carried out as planned and intervene whenever necessary.</w:t>
            </w:r>
          </w:p>
          <w:p w14:paraId="1E2A0A7D" w14:textId="77777777" w:rsidR="00B906F5" w:rsidRPr="004C4C04" w:rsidRDefault="00B906F5" w:rsidP="00463CDB">
            <w:pPr>
              <w:spacing w:after="0"/>
              <w:jc w:val="both"/>
              <w:rPr>
                <w:rFonts w:eastAsia="Times New Roman" w:cstheme="minorHAnsi"/>
                <w:sz w:val="24"/>
                <w:szCs w:val="24"/>
                <w:lang w:val="en-GB"/>
              </w:rPr>
            </w:pPr>
            <w:r w:rsidRPr="004B120D">
              <w:rPr>
                <w:rFonts w:cstheme="minorHAnsi"/>
                <w:sz w:val="24"/>
                <w:szCs w:val="24"/>
                <w:lang w:val="en-GB"/>
              </w:rPr>
              <w:t>Ensuring the monitoring of activities ensuring the link with the Provincial Government</w:t>
            </w:r>
          </w:p>
        </w:tc>
      </w:tr>
      <w:tr w:rsidR="00C94A5C" w:rsidRPr="00B420F7" w14:paraId="3023AE15" w14:textId="77777777" w:rsidTr="00463CDB">
        <w:tc>
          <w:tcPr>
            <w:tcW w:w="3634" w:type="dxa"/>
            <w:shd w:val="clear" w:color="auto" w:fill="auto"/>
          </w:tcPr>
          <w:p w14:paraId="4FE41408"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District Services for Economic Activities (SDAE)</w:t>
            </w:r>
          </w:p>
        </w:tc>
        <w:tc>
          <w:tcPr>
            <w:tcW w:w="7346" w:type="dxa"/>
            <w:shd w:val="clear" w:color="auto" w:fill="auto"/>
          </w:tcPr>
          <w:p w14:paraId="7BE14ECB"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the management of natural resources at the district level where the project is implemented.</w:t>
            </w:r>
          </w:p>
          <w:p w14:paraId="0D98C46D"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Ensure compliance with legislation in the management of natural resources.</w:t>
            </w:r>
          </w:p>
          <w:p w14:paraId="38B434AF"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the education of populations on the control of fires.</w:t>
            </w:r>
          </w:p>
          <w:p w14:paraId="7455E20E"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Perform the assessment of cultivated areas their production and yield.</w:t>
            </w:r>
          </w:p>
          <w:p w14:paraId="1DCE340A"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Disseminate appropriate production technologies among producers.</w:t>
            </w:r>
          </w:p>
          <w:p w14:paraId="0AAF2E57"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Encourage food production and cash crops.</w:t>
            </w:r>
          </w:p>
          <w:p w14:paraId="7D9176C0"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Encourage the planting of shade and fruit trees and promote plant health.</w:t>
            </w:r>
          </w:p>
          <w:p w14:paraId="508597F7" w14:textId="77777777" w:rsidR="00C34813" w:rsidRPr="004C4C04" w:rsidRDefault="00C34813" w:rsidP="00463CDB">
            <w:pPr>
              <w:spacing w:after="0"/>
              <w:jc w:val="both"/>
              <w:rPr>
                <w:rFonts w:eastAsia="Times New Roman" w:cstheme="minorHAnsi"/>
                <w:sz w:val="24"/>
                <w:szCs w:val="24"/>
                <w:lang w:val="en-GB"/>
              </w:rPr>
            </w:pPr>
            <w:r w:rsidRPr="004B120D">
              <w:rPr>
                <w:rFonts w:eastAsia="Times New Roman" w:cstheme="minorHAnsi"/>
                <w:sz w:val="24"/>
                <w:szCs w:val="24"/>
                <w:lang w:val="en-GB"/>
              </w:rPr>
              <w:t>Coordination and implementation of activities at District level, including articulation with project beneficiaries at district level.</w:t>
            </w:r>
          </w:p>
        </w:tc>
      </w:tr>
      <w:tr w:rsidR="00C94A5C" w:rsidRPr="00B420F7" w14:paraId="380AF43C" w14:textId="77777777" w:rsidTr="00463CDB">
        <w:tc>
          <w:tcPr>
            <w:tcW w:w="3634" w:type="dxa"/>
            <w:shd w:val="clear" w:color="auto" w:fill="auto"/>
          </w:tcPr>
          <w:p w14:paraId="63DA1CD1"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District Planning and Infrastructure Services (SDPI)</w:t>
            </w:r>
          </w:p>
        </w:tc>
        <w:tc>
          <w:tcPr>
            <w:tcW w:w="7346" w:type="dxa"/>
            <w:shd w:val="clear" w:color="auto" w:fill="auto"/>
          </w:tcPr>
          <w:p w14:paraId="419058D0"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Manage and monitor the areas of planning and territorial planning, public works, infrastructure and equipment, transport and traffic, environmental management, emergency and provision of public services at the level of the project implementation districts.</w:t>
            </w:r>
          </w:p>
          <w:p w14:paraId="59AC0A10" w14:textId="77777777" w:rsidR="00FC0420" w:rsidRPr="004C4C04" w:rsidRDefault="00FC0420" w:rsidP="00463CDB">
            <w:pPr>
              <w:spacing w:after="0"/>
              <w:jc w:val="both"/>
              <w:rPr>
                <w:rFonts w:eastAsia="Times New Roman" w:cstheme="minorHAnsi"/>
                <w:sz w:val="24"/>
                <w:szCs w:val="24"/>
                <w:lang w:val="en-GB"/>
              </w:rPr>
            </w:pPr>
            <w:r w:rsidRPr="004B120D">
              <w:rPr>
                <w:rFonts w:eastAsia="Times New Roman" w:cstheme="minorHAnsi"/>
                <w:sz w:val="24"/>
                <w:szCs w:val="24"/>
                <w:lang w:val="en-GB"/>
              </w:rPr>
              <w:t>Ensure the connection between the communities and the park administration in carrying out the activities and report to the provincial government.</w:t>
            </w:r>
          </w:p>
        </w:tc>
      </w:tr>
      <w:tr w:rsidR="00C94A5C" w:rsidRPr="00B420F7" w14:paraId="5E315C8C" w14:textId="77777777" w:rsidTr="00463CDB">
        <w:tc>
          <w:tcPr>
            <w:tcW w:w="3634" w:type="dxa"/>
            <w:shd w:val="clear" w:color="auto" w:fill="auto"/>
          </w:tcPr>
          <w:p w14:paraId="17487545"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District Education, Youth and Technology Services (SDEJT)</w:t>
            </w:r>
          </w:p>
        </w:tc>
        <w:tc>
          <w:tcPr>
            <w:tcW w:w="7346" w:type="dxa"/>
            <w:shd w:val="clear" w:color="auto" w:fill="auto"/>
          </w:tcPr>
          <w:p w14:paraId="51C798E1"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Participate and collaborate in the implementation of environmental education activities, particularly in districts with intervention in CAs.</w:t>
            </w:r>
          </w:p>
          <w:p w14:paraId="7140CE25"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lastRenderedPageBreak/>
              <w:t>Promote the participation of children and young people in the socio-cultural life of the community in and around the ACs.</w:t>
            </w:r>
          </w:p>
        </w:tc>
      </w:tr>
      <w:tr w:rsidR="00CA2791" w:rsidRPr="004C4C04" w14:paraId="24A18485" w14:textId="77777777" w:rsidTr="00463CDB">
        <w:tc>
          <w:tcPr>
            <w:tcW w:w="3634" w:type="dxa"/>
            <w:shd w:val="clear" w:color="auto" w:fill="auto"/>
          </w:tcPr>
          <w:p w14:paraId="26B8517C" w14:textId="77777777" w:rsidR="00CA2791" w:rsidRPr="004B120D" w:rsidRDefault="00CA2791" w:rsidP="00CA2791">
            <w:pPr>
              <w:spacing w:line="276" w:lineRule="auto"/>
              <w:jc w:val="both"/>
              <w:rPr>
                <w:rFonts w:cstheme="minorHAnsi"/>
                <w:sz w:val="24"/>
                <w:szCs w:val="24"/>
                <w:lang w:val="en-GB"/>
              </w:rPr>
            </w:pPr>
            <w:r w:rsidRPr="004B120D">
              <w:rPr>
                <w:rFonts w:cstheme="minorHAnsi"/>
                <w:sz w:val="24"/>
                <w:szCs w:val="24"/>
                <w:lang w:val="en-GB"/>
              </w:rPr>
              <w:lastRenderedPageBreak/>
              <w:t>ANAC Pemba Management Unit</w:t>
            </w:r>
          </w:p>
        </w:tc>
        <w:tc>
          <w:tcPr>
            <w:tcW w:w="7346" w:type="dxa"/>
            <w:shd w:val="clear" w:color="auto" w:fill="auto"/>
          </w:tcPr>
          <w:p w14:paraId="081AC7BC" w14:textId="77777777" w:rsidR="00CA2791" w:rsidRPr="004B120D" w:rsidRDefault="00CA2791" w:rsidP="004B120D">
            <w:pPr>
              <w:spacing w:after="0"/>
              <w:jc w:val="both"/>
              <w:rPr>
                <w:rFonts w:eastAsia="Times New Roman" w:cstheme="minorHAnsi"/>
                <w:sz w:val="24"/>
                <w:szCs w:val="24"/>
                <w:lang w:val="en-GB"/>
              </w:rPr>
            </w:pPr>
            <w:r w:rsidRPr="004B120D">
              <w:rPr>
                <w:rFonts w:eastAsia="Times New Roman" w:cstheme="minorHAnsi"/>
                <w:sz w:val="24"/>
                <w:szCs w:val="24"/>
                <w:lang w:val="en-GB"/>
              </w:rPr>
              <w:t xml:space="preserve">Implementer for activities in the PNQ, as well as for the canine units in Pemba and </w:t>
            </w:r>
            <w:proofErr w:type="spellStart"/>
            <w:r w:rsidRPr="004B120D">
              <w:rPr>
                <w:rFonts w:eastAsia="Times New Roman" w:cstheme="minorHAnsi"/>
                <w:sz w:val="24"/>
                <w:szCs w:val="24"/>
                <w:lang w:val="en-GB"/>
              </w:rPr>
              <w:t>Nacala</w:t>
            </w:r>
            <w:proofErr w:type="spellEnd"/>
            <w:r w:rsidRPr="004B120D">
              <w:rPr>
                <w:rFonts w:eastAsia="Times New Roman" w:cstheme="minorHAnsi"/>
                <w:sz w:val="24"/>
                <w:szCs w:val="24"/>
                <w:lang w:val="en-GB"/>
              </w:rPr>
              <w:t>, and supervision for the central ANAC of activities in the other CAs.</w:t>
            </w:r>
          </w:p>
          <w:p w14:paraId="066D27EE" w14:textId="77777777" w:rsidR="00CA2791" w:rsidRPr="004B120D" w:rsidRDefault="00CA2791" w:rsidP="004B120D">
            <w:pPr>
              <w:spacing w:after="0"/>
              <w:jc w:val="both"/>
              <w:rPr>
                <w:rFonts w:eastAsia="Times New Roman" w:cstheme="minorHAnsi"/>
                <w:sz w:val="24"/>
                <w:szCs w:val="24"/>
                <w:lang w:val="en-GB"/>
              </w:rPr>
            </w:pPr>
            <w:r w:rsidRPr="004B120D">
              <w:rPr>
                <w:rFonts w:eastAsia="Times New Roman" w:cstheme="minorHAnsi"/>
                <w:sz w:val="24"/>
                <w:szCs w:val="24"/>
                <w:lang w:val="en-GB"/>
              </w:rPr>
              <w:t xml:space="preserve"> Contract with BIOFUND</w:t>
            </w:r>
          </w:p>
        </w:tc>
      </w:tr>
      <w:tr w:rsidR="00CA2791" w:rsidRPr="004C4C04" w14:paraId="153C07DE" w14:textId="77777777" w:rsidTr="00463CDB">
        <w:tc>
          <w:tcPr>
            <w:tcW w:w="3634" w:type="dxa"/>
            <w:shd w:val="clear" w:color="auto" w:fill="auto"/>
          </w:tcPr>
          <w:p w14:paraId="6365987D" w14:textId="77777777" w:rsidR="00CA2791" w:rsidRPr="004B120D" w:rsidRDefault="00CA2791" w:rsidP="00CA2791">
            <w:pPr>
              <w:spacing w:line="276" w:lineRule="auto"/>
              <w:jc w:val="both"/>
              <w:rPr>
                <w:rFonts w:cstheme="minorHAnsi"/>
                <w:sz w:val="24"/>
                <w:szCs w:val="24"/>
                <w:lang w:val="en-GB"/>
              </w:rPr>
            </w:pPr>
            <w:r w:rsidRPr="004B120D">
              <w:rPr>
                <w:rFonts w:cstheme="minorHAnsi"/>
                <w:sz w:val="24"/>
                <w:szCs w:val="24"/>
                <w:lang w:val="en-GB"/>
              </w:rPr>
              <w:t>WCS</w:t>
            </w:r>
          </w:p>
        </w:tc>
        <w:tc>
          <w:tcPr>
            <w:tcW w:w="7346" w:type="dxa"/>
            <w:shd w:val="clear" w:color="auto" w:fill="auto"/>
          </w:tcPr>
          <w:p w14:paraId="4B97D9C3" w14:textId="77777777" w:rsidR="00CA2791" w:rsidRPr="004B120D" w:rsidRDefault="00CA2791" w:rsidP="004B120D">
            <w:pPr>
              <w:spacing w:after="0"/>
              <w:jc w:val="both"/>
              <w:rPr>
                <w:rFonts w:eastAsia="Times New Roman" w:cstheme="minorHAnsi"/>
                <w:sz w:val="24"/>
                <w:szCs w:val="24"/>
                <w:lang w:val="en-GB"/>
              </w:rPr>
            </w:pPr>
            <w:r w:rsidRPr="004B120D">
              <w:rPr>
                <w:rFonts w:eastAsia="Times New Roman" w:cstheme="minorHAnsi"/>
                <w:sz w:val="24"/>
                <w:szCs w:val="24"/>
                <w:lang w:val="en-GB"/>
              </w:rPr>
              <w:t xml:space="preserve">Implementer for REN and </w:t>
            </w:r>
            <w:proofErr w:type="spellStart"/>
            <w:r w:rsidRPr="004B120D">
              <w:rPr>
                <w:rFonts w:eastAsia="Times New Roman" w:cstheme="minorHAnsi"/>
                <w:sz w:val="24"/>
                <w:szCs w:val="24"/>
                <w:lang w:val="en-GB"/>
              </w:rPr>
              <w:t>Chipanje</w:t>
            </w:r>
            <w:proofErr w:type="spellEnd"/>
            <w:r w:rsidRPr="004B120D">
              <w:rPr>
                <w:rFonts w:eastAsia="Times New Roman" w:cstheme="minorHAnsi"/>
                <w:sz w:val="24"/>
                <w:szCs w:val="24"/>
                <w:lang w:val="en-GB"/>
              </w:rPr>
              <w:t xml:space="preserve"> </w:t>
            </w:r>
            <w:proofErr w:type="spellStart"/>
            <w:r w:rsidRPr="004B120D">
              <w:rPr>
                <w:rFonts w:eastAsia="Times New Roman" w:cstheme="minorHAnsi"/>
                <w:sz w:val="24"/>
                <w:szCs w:val="24"/>
                <w:lang w:val="en-GB"/>
              </w:rPr>
              <w:t>Chetu</w:t>
            </w:r>
            <w:proofErr w:type="spellEnd"/>
            <w:r w:rsidRPr="004B120D">
              <w:rPr>
                <w:rFonts w:eastAsia="Times New Roman" w:cstheme="minorHAnsi"/>
                <w:sz w:val="24"/>
                <w:szCs w:val="24"/>
                <w:lang w:val="en-GB"/>
              </w:rPr>
              <w:t xml:space="preserve"> activities.</w:t>
            </w:r>
          </w:p>
          <w:p w14:paraId="1B89EC54" w14:textId="77777777" w:rsidR="00CA2791" w:rsidRPr="004B120D" w:rsidRDefault="00CA2791" w:rsidP="004B120D">
            <w:pPr>
              <w:spacing w:after="0"/>
              <w:jc w:val="both"/>
              <w:rPr>
                <w:rFonts w:eastAsia="Times New Roman" w:cstheme="minorHAnsi"/>
                <w:sz w:val="24"/>
                <w:szCs w:val="24"/>
                <w:lang w:val="en-GB"/>
              </w:rPr>
            </w:pPr>
            <w:r w:rsidRPr="004B120D">
              <w:rPr>
                <w:rFonts w:eastAsia="Times New Roman" w:cstheme="minorHAnsi"/>
                <w:sz w:val="24"/>
                <w:szCs w:val="24"/>
                <w:lang w:val="en-GB"/>
              </w:rPr>
              <w:t xml:space="preserve"> Contract with BIOFUND</w:t>
            </w:r>
          </w:p>
        </w:tc>
      </w:tr>
      <w:tr w:rsidR="00CA2791" w:rsidRPr="00B420F7" w14:paraId="4FD59EA1" w14:textId="77777777" w:rsidTr="00463CDB">
        <w:tc>
          <w:tcPr>
            <w:tcW w:w="3634" w:type="dxa"/>
            <w:shd w:val="clear" w:color="auto" w:fill="auto"/>
          </w:tcPr>
          <w:p w14:paraId="3B068FB6" w14:textId="77777777" w:rsidR="00CA2791" w:rsidRPr="004B120D" w:rsidRDefault="00CA2791" w:rsidP="00CA2791">
            <w:pPr>
              <w:spacing w:line="276" w:lineRule="auto"/>
              <w:jc w:val="both"/>
              <w:rPr>
                <w:rFonts w:cstheme="minorHAnsi"/>
                <w:sz w:val="24"/>
                <w:szCs w:val="24"/>
                <w:lang w:val="en-GB"/>
              </w:rPr>
            </w:pPr>
            <w:r w:rsidRPr="004B120D">
              <w:rPr>
                <w:rFonts w:cstheme="minorHAnsi"/>
                <w:sz w:val="24"/>
                <w:szCs w:val="24"/>
                <w:lang w:val="en-GB"/>
              </w:rPr>
              <w:t>REN</w:t>
            </w:r>
          </w:p>
        </w:tc>
        <w:tc>
          <w:tcPr>
            <w:tcW w:w="7346" w:type="dxa"/>
            <w:shd w:val="clear" w:color="auto" w:fill="auto"/>
          </w:tcPr>
          <w:p w14:paraId="05C41E93" w14:textId="77777777" w:rsidR="00CA2791" w:rsidRPr="004B120D" w:rsidRDefault="00CA2791" w:rsidP="004B120D">
            <w:pPr>
              <w:spacing w:after="0"/>
              <w:jc w:val="both"/>
              <w:rPr>
                <w:rFonts w:eastAsia="Times New Roman" w:cstheme="minorHAnsi"/>
                <w:sz w:val="24"/>
                <w:szCs w:val="24"/>
                <w:lang w:val="en-GB"/>
              </w:rPr>
            </w:pPr>
            <w:r w:rsidRPr="004B120D">
              <w:rPr>
                <w:rFonts w:eastAsia="Times New Roman" w:cstheme="minorHAnsi"/>
                <w:sz w:val="24"/>
                <w:szCs w:val="24"/>
                <w:lang w:val="en-GB"/>
              </w:rPr>
              <w:t>Co-implementer for activities in your CA</w:t>
            </w:r>
          </w:p>
        </w:tc>
      </w:tr>
      <w:tr w:rsidR="00CA2791" w:rsidRPr="00B420F7" w14:paraId="0D8AC1EA" w14:textId="77777777" w:rsidTr="00463CDB">
        <w:tc>
          <w:tcPr>
            <w:tcW w:w="3634" w:type="dxa"/>
            <w:shd w:val="clear" w:color="auto" w:fill="auto"/>
          </w:tcPr>
          <w:p w14:paraId="51336D4A" w14:textId="77777777" w:rsidR="00CA2791" w:rsidRPr="004B120D" w:rsidRDefault="00CA2791" w:rsidP="00CA2791">
            <w:pPr>
              <w:spacing w:line="276" w:lineRule="auto"/>
              <w:jc w:val="both"/>
              <w:rPr>
                <w:rFonts w:cstheme="minorHAnsi"/>
                <w:sz w:val="24"/>
                <w:szCs w:val="24"/>
                <w:lang w:val="en-GB"/>
              </w:rPr>
            </w:pPr>
            <w:r w:rsidRPr="004B120D">
              <w:rPr>
                <w:rFonts w:cstheme="minorHAnsi"/>
                <w:sz w:val="24"/>
                <w:szCs w:val="24"/>
                <w:lang w:val="en-GB"/>
              </w:rPr>
              <w:t>PNQ</w:t>
            </w:r>
          </w:p>
        </w:tc>
        <w:tc>
          <w:tcPr>
            <w:tcW w:w="7346" w:type="dxa"/>
            <w:shd w:val="clear" w:color="auto" w:fill="auto"/>
          </w:tcPr>
          <w:p w14:paraId="3CF491D1" w14:textId="77777777" w:rsidR="00CA2791" w:rsidRPr="004B120D" w:rsidRDefault="00CA2791" w:rsidP="004B120D">
            <w:pPr>
              <w:spacing w:after="0"/>
              <w:jc w:val="both"/>
              <w:rPr>
                <w:rFonts w:eastAsia="Times New Roman" w:cstheme="minorHAnsi"/>
                <w:sz w:val="24"/>
                <w:szCs w:val="24"/>
                <w:lang w:val="en-GB"/>
              </w:rPr>
            </w:pPr>
            <w:r w:rsidRPr="004B120D">
              <w:rPr>
                <w:rFonts w:eastAsia="Times New Roman" w:cstheme="minorHAnsi"/>
                <w:sz w:val="24"/>
                <w:szCs w:val="24"/>
                <w:lang w:val="en-GB"/>
              </w:rPr>
              <w:t>Co-implementer for activities in your CA</w:t>
            </w:r>
          </w:p>
        </w:tc>
      </w:tr>
      <w:tr w:rsidR="00CA2791" w:rsidRPr="00B420F7" w14:paraId="7EDD0995" w14:textId="77777777" w:rsidTr="00463CDB">
        <w:tc>
          <w:tcPr>
            <w:tcW w:w="3634" w:type="dxa"/>
            <w:shd w:val="clear" w:color="auto" w:fill="auto"/>
          </w:tcPr>
          <w:p w14:paraId="1F3DF052" w14:textId="77777777" w:rsidR="00CA2791" w:rsidRPr="004B120D" w:rsidRDefault="00CA2791" w:rsidP="00CA2791">
            <w:pPr>
              <w:spacing w:line="276" w:lineRule="auto"/>
              <w:jc w:val="both"/>
              <w:rPr>
                <w:rFonts w:cstheme="minorHAnsi"/>
                <w:sz w:val="24"/>
                <w:szCs w:val="24"/>
                <w:lang w:val="en-GB"/>
              </w:rPr>
            </w:pPr>
            <w:r w:rsidRPr="004B120D">
              <w:rPr>
                <w:rFonts w:cstheme="minorHAnsi"/>
                <w:sz w:val="24"/>
                <w:szCs w:val="24"/>
                <w:lang w:val="en-GB"/>
              </w:rPr>
              <w:t>APAIPS</w:t>
            </w:r>
          </w:p>
        </w:tc>
        <w:tc>
          <w:tcPr>
            <w:tcW w:w="7346" w:type="dxa"/>
            <w:shd w:val="clear" w:color="auto" w:fill="auto"/>
          </w:tcPr>
          <w:p w14:paraId="26394A1D" w14:textId="77777777" w:rsidR="00CA2791" w:rsidRPr="004B120D" w:rsidRDefault="00CA2791" w:rsidP="004B120D">
            <w:pPr>
              <w:spacing w:after="0"/>
              <w:jc w:val="both"/>
              <w:rPr>
                <w:rFonts w:eastAsia="Times New Roman" w:cstheme="minorHAnsi"/>
                <w:sz w:val="24"/>
                <w:szCs w:val="24"/>
                <w:lang w:val="en-GB"/>
              </w:rPr>
            </w:pPr>
            <w:r w:rsidRPr="004B120D">
              <w:rPr>
                <w:rFonts w:eastAsia="Times New Roman" w:cstheme="minorHAnsi"/>
                <w:sz w:val="24"/>
                <w:szCs w:val="24"/>
                <w:lang w:val="en-GB"/>
              </w:rPr>
              <w:t>Co-implementer for activities in your CA</w:t>
            </w:r>
          </w:p>
        </w:tc>
      </w:tr>
      <w:tr w:rsidR="00CA2791" w:rsidRPr="00B420F7" w14:paraId="78A24404" w14:textId="77777777" w:rsidTr="00463CDB">
        <w:tc>
          <w:tcPr>
            <w:tcW w:w="3634" w:type="dxa"/>
            <w:shd w:val="clear" w:color="auto" w:fill="auto"/>
          </w:tcPr>
          <w:p w14:paraId="00C58B2D" w14:textId="77777777" w:rsidR="00CA2791" w:rsidRPr="004B120D" w:rsidRDefault="00CA2791" w:rsidP="00CA2791">
            <w:pPr>
              <w:spacing w:line="276" w:lineRule="auto"/>
              <w:jc w:val="both"/>
              <w:rPr>
                <w:rFonts w:cstheme="minorHAnsi"/>
                <w:sz w:val="24"/>
                <w:szCs w:val="24"/>
                <w:lang w:val="en-GB"/>
              </w:rPr>
            </w:pPr>
            <w:proofErr w:type="spellStart"/>
            <w:r w:rsidRPr="004B120D">
              <w:rPr>
                <w:rFonts w:cstheme="minorHAnsi"/>
                <w:sz w:val="24"/>
                <w:szCs w:val="24"/>
                <w:lang w:val="en-GB"/>
              </w:rPr>
              <w:t>Lipilichi</w:t>
            </w:r>
            <w:proofErr w:type="spellEnd"/>
            <w:r w:rsidRPr="004B120D">
              <w:rPr>
                <w:rFonts w:cstheme="minorHAnsi"/>
                <w:sz w:val="24"/>
                <w:szCs w:val="24"/>
                <w:lang w:val="en-GB"/>
              </w:rPr>
              <w:t xml:space="preserve"> Safaris </w:t>
            </w:r>
          </w:p>
        </w:tc>
        <w:tc>
          <w:tcPr>
            <w:tcW w:w="7346" w:type="dxa"/>
            <w:shd w:val="clear" w:color="auto" w:fill="auto"/>
          </w:tcPr>
          <w:p w14:paraId="3578DC25" w14:textId="77777777" w:rsidR="00CA2791" w:rsidRPr="004B120D" w:rsidRDefault="00CA2791" w:rsidP="004B120D">
            <w:pPr>
              <w:spacing w:after="0"/>
              <w:jc w:val="both"/>
              <w:rPr>
                <w:rFonts w:eastAsia="Times New Roman" w:cstheme="minorHAnsi"/>
                <w:sz w:val="24"/>
                <w:szCs w:val="24"/>
                <w:lang w:val="en-GB"/>
              </w:rPr>
            </w:pPr>
            <w:r w:rsidRPr="004B120D">
              <w:rPr>
                <w:rFonts w:eastAsia="Times New Roman" w:cstheme="minorHAnsi"/>
                <w:sz w:val="24"/>
                <w:szCs w:val="24"/>
                <w:lang w:val="en-GB"/>
              </w:rPr>
              <w:t xml:space="preserve">Co-implementer for activities in </w:t>
            </w:r>
            <w:proofErr w:type="spellStart"/>
            <w:r w:rsidRPr="004B120D">
              <w:rPr>
                <w:rFonts w:eastAsia="Times New Roman" w:cstheme="minorHAnsi"/>
                <w:sz w:val="24"/>
                <w:szCs w:val="24"/>
                <w:lang w:val="en-GB"/>
              </w:rPr>
              <w:t>Chipanje</w:t>
            </w:r>
            <w:proofErr w:type="spellEnd"/>
            <w:r w:rsidRPr="004B120D">
              <w:rPr>
                <w:rFonts w:eastAsia="Times New Roman" w:cstheme="minorHAnsi"/>
                <w:sz w:val="24"/>
                <w:szCs w:val="24"/>
                <w:lang w:val="en-GB"/>
              </w:rPr>
              <w:t xml:space="preserve"> </w:t>
            </w:r>
            <w:proofErr w:type="spellStart"/>
            <w:r w:rsidRPr="004B120D">
              <w:rPr>
                <w:rFonts w:eastAsia="Times New Roman" w:cstheme="minorHAnsi"/>
                <w:sz w:val="24"/>
                <w:szCs w:val="24"/>
                <w:lang w:val="en-GB"/>
              </w:rPr>
              <w:t>Chetu</w:t>
            </w:r>
            <w:proofErr w:type="spellEnd"/>
            <w:r w:rsidRPr="004B120D">
              <w:rPr>
                <w:rFonts w:eastAsia="Times New Roman" w:cstheme="minorHAnsi"/>
                <w:sz w:val="24"/>
                <w:szCs w:val="24"/>
                <w:lang w:val="en-GB"/>
              </w:rPr>
              <w:t>.</w:t>
            </w:r>
          </w:p>
        </w:tc>
      </w:tr>
      <w:tr w:rsidR="00CA2791" w:rsidRPr="00B420F7" w14:paraId="38807CF9" w14:textId="77777777" w:rsidTr="00463CDB">
        <w:tc>
          <w:tcPr>
            <w:tcW w:w="3634" w:type="dxa"/>
            <w:shd w:val="clear" w:color="auto" w:fill="auto"/>
          </w:tcPr>
          <w:p w14:paraId="04184B30" w14:textId="77777777" w:rsidR="00CA2791" w:rsidRPr="004B120D" w:rsidRDefault="00CA2791" w:rsidP="00CA2791">
            <w:pPr>
              <w:spacing w:line="276" w:lineRule="auto"/>
              <w:jc w:val="both"/>
              <w:rPr>
                <w:rFonts w:cstheme="minorHAnsi"/>
                <w:sz w:val="24"/>
                <w:szCs w:val="24"/>
                <w:lang w:val="en-GB"/>
              </w:rPr>
            </w:pPr>
            <w:r w:rsidRPr="004B120D">
              <w:rPr>
                <w:rFonts w:cstheme="minorHAnsi"/>
                <w:sz w:val="24"/>
                <w:szCs w:val="24"/>
                <w:lang w:val="en-GB"/>
              </w:rPr>
              <w:t>Implementer of the PROMOVE Project (in the process of finalizing the selection)</w:t>
            </w:r>
          </w:p>
        </w:tc>
        <w:tc>
          <w:tcPr>
            <w:tcW w:w="7346" w:type="dxa"/>
            <w:shd w:val="clear" w:color="auto" w:fill="auto"/>
          </w:tcPr>
          <w:p w14:paraId="33091C1F" w14:textId="77777777" w:rsidR="00CA2791" w:rsidRPr="004B120D" w:rsidRDefault="00CA2791" w:rsidP="004B120D">
            <w:pPr>
              <w:spacing w:after="0"/>
              <w:jc w:val="both"/>
              <w:rPr>
                <w:rFonts w:eastAsia="Times New Roman" w:cstheme="minorHAnsi"/>
                <w:sz w:val="24"/>
                <w:szCs w:val="24"/>
                <w:lang w:val="en-GB"/>
              </w:rPr>
            </w:pPr>
            <w:r w:rsidRPr="004B120D">
              <w:rPr>
                <w:rFonts w:eastAsia="Times New Roman" w:cstheme="minorHAnsi"/>
                <w:sz w:val="24"/>
                <w:szCs w:val="24"/>
                <w:lang w:val="en-GB"/>
              </w:rPr>
              <w:t>Implementer for APAIPS activities</w:t>
            </w:r>
          </w:p>
          <w:p w14:paraId="7F88A720" w14:textId="77777777" w:rsidR="00CA2791" w:rsidRPr="004B120D" w:rsidRDefault="00CA2791" w:rsidP="004B120D">
            <w:pPr>
              <w:spacing w:after="0"/>
              <w:jc w:val="both"/>
              <w:rPr>
                <w:rFonts w:eastAsia="Times New Roman" w:cstheme="minorHAnsi"/>
                <w:sz w:val="24"/>
                <w:szCs w:val="24"/>
                <w:lang w:val="en-GB"/>
              </w:rPr>
            </w:pPr>
            <w:r w:rsidRPr="004B120D">
              <w:rPr>
                <w:rFonts w:eastAsia="Times New Roman" w:cstheme="minorHAnsi"/>
                <w:sz w:val="24"/>
                <w:szCs w:val="24"/>
                <w:lang w:val="en-GB"/>
              </w:rPr>
              <w:t>Contract with BIOFUND</w:t>
            </w:r>
          </w:p>
        </w:tc>
      </w:tr>
      <w:tr w:rsidR="00C94A5C" w:rsidRPr="004C4C04" w14:paraId="2929283C" w14:textId="77777777" w:rsidTr="00463CDB">
        <w:tc>
          <w:tcPr>
            <w:tcW w:w="10980" w:type="dxa"/>
            <w:gridSpan w:val="2"/>
            <w:shd w:val="clear" w:color="auto" w:fill="92D050"/>
          </w:tcPr>
          <w:p w14:paraId="34472A29"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PRIVATE SECTOR</w:t>
            </w:r>
          </w:p>
        </w:tc>
      </w:tr>
      <w:tr w:rsidR="00C94A5C" w:rsidRPr="00B420F7" w14:paraId="721AB285" w14:textId="77777777" w:rsidTr="00463CDB">
        <w:tc>
          <w:tcPr>
            <w:tcW w:w="3634" w:type="dxa"/>
            <w:shd w:val="clear" w:color="auto" w:fill="auto"/>
          </w:tcPr>
          <w:p w14:paraId="2AF94843" w14:textId="77777777" w:rsidR="00C94A5C" w:rsidRPr="004C4C04" w:rsidRDefault="00C94A5C" w:rsidP="00463CDB">
            <w:pPr>
              <w:spacing w:line="276" w:lineRule="auto"/>
              <w:jc w:val="both"/>
              <w:rPr>
                <w:rFonts w:cstheme="minorHAnsi"/>
                <w:sz w:val="24"/>
                <w:szCs w:val="24"/>
                <w:lang w:val="en-GB"/>
              </w:rPr>
            </w:pPr>
            <w:r w:rsidRPr="004C4C04">
              <w:rPr>
                <w:rFonts w:cstheme="minorHAnsi"/>
                <w:sz w:val="24"/>
                <w:szCs w:val="24"/>
                <w:lang w:val="en-GB"/>
              </w:rPr>
              <w:t>Confederation of Economic Activities (CTA)</w:t>
            </w:r>
          </w:p>
        </w:tc>
        <w:tc>
          <w:tcPr>
            <w:tcW w:w="7346" w:type="dxa"/>
            <w:shd w:val="clear" w:color="auto" w:fill="auto"/>
          </w:tcPr>
          <w:p w14:paraId="3855EA3D"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Contribute to economic and social development in the project's areas of intervention.</w:t>
            </w:r>
          </w:p>
          <w:p w14:paraId="5307ECF7"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Promote the growth of the Private Sector by protecting business opportunities and private initiatives, culture and business associations in the project's areas of intervention.</w:t>
            </w:r>
          </w:p>
        </w:tc>
      </w:tr>
      <w:tr w:rsidR="00C94A5C" w:rsidRPr="00B420F7" w14:paraId="2C5670F6" w14:textId="77777777" w:rsidTr="00463CDB">
        <w:tc>
          <w:tcPr>
            <w:tcW w:w="3634" w:type="dxa"/>
            <w:shd w:val="clear" w:color="auto" w:fill="auto"/>
          </w:tcPr>
          <w:p w14:paraId="053F7CA6" w14:textId="77777777" w:rsidR="00C94A5C" w:rsidRPr="004C4C04" w:rsidRDefault="00C94A5C" w:rsidP="00463CDB">
            <w:pPr>
              <w:spacing w:line="276" w:lineRule="auto"/>
              <w:jc w:val="both"/>
              <w:rPr>
                <w:rFonts w:cstheme="minorHAnsi"/>
                <w:b/>
                <w:sz w:val="24"/>
                <w:szCs w:val="24"/>
                <w:lang w:val="en-GB"/>
              </w:rPr>
            </w:pPr>
            <w:r w:rsidRPr="004C4C04">
              <w:rPr>
                <w:rFonts w:cstheme="minorHAnsi"/>
                <w:sz w:val="24"/>
                <w:szCs w:val="24"/>
                <w:lang w:val="en-GB"/>
              </w:rPr>
              <w:t>Suppliers of inputs, machinery</w:t>
            </w:r>
          </w:p>
        </w:tc>
        <w:tc>
          <w:tcPr>
            <w:tcW w:w="7346" w:type="dxa"/>
            <w:shd w:val="clear" w:color="auto" w:fill="auto"/>
          </w:tcPr>
          <w:p w14:paraId="6F9DA82B"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Provide inputs and services for agriculture, livestock, </w:t>
            </w:r>
            <w:proofErr w:type="spellStart"/>
            <w:r w:rsidRPr="004C4C04">
              <w:rPr>
                <w:rFonts w:eastAsia="Times New Roman" w:cstheme="minorHAnsi"/>
                <w:sz w:val="24"/>
                <w:szCs w:val="24"/>
                <w:lang w:val="en-GB"/>
              </w:rPr>
              <w:t>agro</w:t>
            </w:r>
            <w:proofErr w:type="spellEnd"/>
            <w:r w:rsidRPr="004C4C04">
              <w:rPr>
                <w:rFonts w:eastAsia="Times New Roman" w:cstheme="minorHAnsi"/>
                <w:sz w:val="24"/>
                <w:szCs w:val="24"/>
                <w:lang w:val="en-GB"/>
              </w:rPr>
              <w:t>-industry, fisheries, forests.</w:t>
            </w:r>
          </w:p>
          <w:p w14:paraId="0E497ED9" w14:textId="77777777" w:rsidR="00C94A5C" w:rsidRPr="004C4C04" w:rsidRDefault="00C94A5C" w:rsidP="00463CDB">
            <w:pPr>
              <w:spacing w:after="0"/>
              <w:jc w:val="both"/>
              <w:rPr>
                <w:rFonts w:eastAsia="Times New Roman" w:cstheme="minorHAnsi"/>
                <w:sz w:val="24"/>
                <w:szCs w:val="24"/>
                <w:lang w:val="en-GB"/>
              </w:rPr>
            </w:pPr>
            <w:r w:rsidRPr="004C4C04">
              <w:rPr>
                <w:rFonts w:eastAsia="Times New Roman" w:cstheme="minorHAnsi"/>
                <w:sz w:val="24"/>
                <w:szCs w:val="24"/>
                <w:lang w:val="en-GB"/>
              </w:rPr>
              <w:t>Provide assistance to machinery and other equipment for agricultural production, fishing.</w:t>
            </w:r>
          </w:p>
          <w:p w14:paraId="3493FCCF" w14:textId="77777777" w:rsidR="00C94A5C" w:rsidRPr="004C4C04" w:rsidRDefault="00C94A5C" w:rsidP="00463CDB">
            <w:pPr>
              <w:spacing w:line="276" w:lineRule="auto"/>
              <w:jc w:val="both"/>
              <w:rPr>
                <w:rFonts w:eastAsia="Times New Roman" w:cstheme="minorHAnsi"/>
                <w:sz w:val="24"/>
                <w:szCs w:val="24"/>
                <w:lang w:val="en-GB"/>
              </w:rPr>
            </w:pPr>
          </w:p>
        </w:tc>
      </w:tr>
      <w:tr w:rsidR="00F76D59" w:rsidRPr="00B420F7" w14:paraId="79D52E02" w14:textId="77777777" w:rsidTr="00463CDB">
        <w:tc>
          <w:tcPr>
            <w:tcW w:w="3634" w:type="dxa"/>
            <w:shd w:val="clear" w:color="auto" w:fill="auto"/>
          </w:tcPr>
          <w:p w14:paraId="0B384617" w14:textId="77777777" w:rsidR="00F76D59" w:rsidRPr="004C4C04" w:rsidRDefault="001436F2" w:rsidP="00F76D59">
            <w:pPr>
              <w:spacing w:line="276" w:lineRule="auto"/>
              <w:jc w:val="both"/>
              <w:rPr>
                <w:rFonts w:cstheme="minorHAnsi"/>
                <w:sz w:val="24"/>
                <w:szCs w:val="24"/>
                <w:lang w:val="en-GB"/>
              </w:rPr>
            </w:pPr>
            <w:r w:rsidRPr="004C4C04">
              <w:rPr>
                <w:rFonts w:cstheme="minorHAnsi"/>
                <w:sz w:val="24"/>
                <w:szCs w:val="24"/>
                <w:lang w:val="en-GB"/>
              </w:rPr>
              <w:t>BIOFUND</w:t>
            </w:r>
          </w:p>
        </w:tc>
        <w:tc>
          <w:tcPr>
            <w:tcW w:w="7346" w:type="dxa"/>
            <w:shd w:val="clear" w:color="auto" w:fill="auto"/>
          </w:tcPr>
          <w:p w14:paraId="08E5A717" w14:textId="77777777" w:rsidR="00F76D59" w:rsidRPr="004B120D" w:rsidRDefault="001436F2" w:rsidP="001436F2">
            <w:pPr>
              <w:spacing w:line="276" w:lineRule="auto"/>
              <w:jc w:val="both"/>
              <w:rPr>
                <w:rFonts w:cstheme="minorHAnsi"/>
                <w:sz w:val="24"/>
                <w:szCs w:val="24"/>
                <w:lang w:val="en-GB"/>
              </w:rPr>
            </w:pPr>
            <w:r w:rsidRPr="004B120D">
              <w:rPr>
                <w:rFonts w:cstheme="minorHAnsi"/>
                <w:sz w:val="24"/>
                <w:szCs w:val="24"/>
                <w:lang w:val="en-GB"/>
              </w:rPr>
              <w:t>Trustee</w:t>
            </w:r>
          </w:p>
          <w:p w14:paraId="6D47E2D0" w14:textId="77777777" w:rsidR="00C91A3F" w:rsidRPr="004B120D" w:rsidRDefault="00C91A3F" w:rsidP="001436F2">
            <w:pPr>
              <w:spacing w:line="276" w:lineRule="auto"/>
              <w:jc w:val="both"/>
              <w:rPr>
                <w:rFonts w:cstheme="minorHAnsi"/>
                <w:sz w:val="24"/>
                <w:szCs w:val="24"/>
                <w:lang w:val="en-GB"/>
              </w:rPr>
            </w:pPr>
            <w:r w:rsidRPr="004B120D">
              <w:rPr>
                <w:rFonts w:cstheme="minorHAnsi"/>
                <w:sz w:val="24"/>
                <w:szCs w:val="24"/>
                <w:lang w:val="en-GB"/>
              </w:rPr>
              <w:t>Ensure the implementation of environmental and social safeguards, in coordination with ANAC</w:t>
            </w:r>
          </w:p>
        </w:tc>
      </w:tr>
      <w:tr w:rsidR="00F76D59" w:rsidRPr="004C4C04" w14:paraId="46DAA83E" w14:textId="77777777" w:rsidTr="00463CDB">
        <w:tc>
          <w:tcPr>
            <w:tcW w:w="10980" w:type="dxa"/>
            <w:gridSpan w:val="2"/>
            <w:shd w:val="clear" w:color="auto" w:fill="92D050"/>
          </w:tcPr>
          <w:p w14:paraId="02530B06"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COMMUNITIES</w:t>
            </w:r>
          </w:p>
        </w:tc>
      </w:tr>
      <w:tr w:rsidR="00F07CA9" w:rsidRPr="00B420F7" w14:paraId="63A1195A" w14:textId="77777777" w:rsidTr="00463CDB">
        <w:tc>
          <w:tcPr>
            <w:tcW w:w="3634" w:type="dxa"/>
            <w:shd w:val="clear" w:color="auto" w:fill="auto"/>
          </w:tcPr>
          <w:p w14:paraId="4D751BCE" w14:textId="77777777" w:rsidR="00F07CA9" w:rsidRPr="004C4C04" w:rsidRDefault="00F07CA9" w:rsidP="00F76D59">
            <w:pPr>
              <w:spacing w:line="276" w:lineRule="auto"/>
              <w:jc w:val="both"/>
              <w:rPr>
                <w:rFonts w:cstheme="minorHAnsi"/>
                <w:sz w:val="24"/>
                <w:szCs w:val="24"/>
                <w:lang w:val="en-GB"/>
              </w:rPr>
            </w:pPr>
            <w:r w:rsidRPr="004C4C04">
              <w:rPr>
                <w:rFonts w:cstheme="minorHAnsi"/>
                <w:sz w:val="24"/>
                <w:szCs w:val="24"/>
                <w:lang w:val="en-GB"/>
              </w:rPr>
              <w:t>Community members (IDPs, women, youth, host families</w:t>
            </w:r>
          </w:p>
        </w:tc>
        <w:tc>
          <w:tcPr>
            <w:tcW w:w="7346" w:type="dxa"/>
            <w:shd w:val="clear" w:color="auto" w:fill="auto"/>
          </w:tcPr>
          <w:p w14:paraId="20B8910B" w14:textId="77777777" w:rsidR="00F07CA9" w:rsidRPr="004C4C04" w:rsidRDefault="00F07CA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Implementers of activities, and active participation in the processes of community dynamization.</w:t>
            </w:r>
          </w:p>
        </w:tc>
      </w:tr>
      <w:tr w:rsidR="00F76D59" w:rsidRPr="00B420F7" w14:paraId="56492393" w14:textId="77777777" w:rsidTr="00463CDB">
        <w:tc>
          <w:tcPr>
            <w:tcW w:w="3634" w:type="dxa"/>
            <w:shd w:val="clear" w:color="auto" w:fill="auto"/>
          </w:tcPr>
          <w:p w14:paraId="3656810A" w14:textId="77777777" w:rsidR="00F76D59" w:rsidRPr="004C4C04" w:rsidRDefault="00F76D59" w:rsidP="00F76D59">
            <w:pPr>
              <w:spacing w:line="276" w:lineRule="auto"/>
              <w:jc w:val="both"/>
              <w:rPr>
                <w:rFonts w:cstheme="minorHAnsi"/>
                <w:sz w:val="24"/>
                <w:szCs w:val="24"/>
                <w:lang w:val="en-GB"/>
              </w:rPr>
            </w:pPr>
            <w:r w:rsidRPr="004C4C04">
              <w:rPr>
                <w:rFonts w:cstheme="minorHAnsi"/>
                <w:sz w:val="24"/>
                <w:szCs w:val="24"/>
                <w:lang w:val="en-GB"/>
              </w:rPr>
              <w:t>Community Leaders</w:t>
            </w:r>
          </w:p>
        </w:tc>
        <w:tc>
          <w:tcPr>
            <w:tcW w:w="7346" w:type="dxa"/>
            <w:shd w:val="clear" w:color="auto" w:fill="auto"/>
          </w:tcPr>
          <w:p w14:paraId="2FA13353"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Mobilize communities to solve problems that are within their reach. </w:t>
            </w:r>
          </w:p>
          <w:p w14:paraId="563AD70F"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Supervise and mediate problem solving between communities and public authorities.</w:t>
            </w:r>
          </w:p>
          <w:p w14:paraId="2A594779"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Promote a critical awareness of the sustainable management of natural resources and conservation of biodiversity.</w:t>
            </w:r>
          </w:p>
          <w:p w14:paraId="3E17AB73"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lastRenderedPageBreak/>
              <w:t>Promote collective activities, develop and encourage the particular skills of the residents of your community that can benefit others.</w:t>
            </w:r>
          </w:p>
          <w:p w14:paraId="2D1920FD"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Promote the search for joint solutions for the improvement of the communities' problems.</w:t>
            </w:r>
          </w:p>
          <w:p w14:paraId="381344F4"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Participate in an environmental education program. </w:t>
            </w:r>
          </w:p>
        </w:tc>
      </w:tr>
      <w:tr w:rsidR="00F76D59" w:rsidRPr="00B420F7" w14:paraId="477815E9" w14:textId="77777777" w:rsidTr="00463CDB">
        <w:tc>
          <w:tcPr>
            <w:tcW w:w="3634" w:type="dxa"/>
            <w:shd w:val="clear" w:color="auto" w:fill="auto"/>
          </w:tcPr>
          <w:p w14:paraId="4EE69D90" w14:textId="77777777" w:rsidR="00F76D59" w:rsidRPr="004C4C04" w:rsidRDefault="00F76D59" w:rsidP="00F76D59">
            <w:pPr>
              <w:spacing w:line="276" w:lineRule="auto"/>
              <w:jc w:val="both"/>
              <w:rPr>
                <w:rFonts w:cstheme="minorHAnsi"/>
                <w:sz w:val="24"/>
                <w:szCs w:val="24"/>
                <w:lang w:val="en-GB"/>
              </w:rPr>
            </w:pPr>
            <w:r w:rsidRPr="004C4C04">
              <w:rPr>
                <w:rFonts w:cstheme="minorHAnsi"/>
                <w:sz w:val="24"/>
                <w:szCs w:val="24"/>
                <w:lang w:val="en-GB"/>
              </w:rPr>
              <w:lastRenderedPageBreak/>
              <w:t>Natural Resource Management Committees (CGRN)</w:t>
            </w:r>
          </w:p>
        </w:tc>
        <w:tc>
          <w:tcPr>
            <w:tcW w:w="7346" w:type="dxa"/>
            <w:shd w:val="clear" w:color="auto" w:fill="auto"/>
          </w:tcPr>
          <w:p w14:paraId="00376B04"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Improve the relationship between communities and local authorities; so that communities can make good use of the tax mechanisms and other revenues from the exploitation of natural resources (the rates of 20%) to promote sustainable local development.</w:t>
            </w:r>
          </w:p>
          <w:p w14:paraId="691139CA"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Promote the use of participatory methods in the management of forest resources in the area of ​​operation. </w:t>
            </w:r>
          </w:p>
          <w:p w14:paraId="54E2E335"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Take an active part in community consultations and in the negotiation of partnerships established with the private sector and other entities. </w:t>
            </w:r>
          </w:p>
          <w:p w14:paraId="1F3354E7"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Develop actions for the sustainable exploitation of natural resources that contribute to the well-being of local communities. </w:t>
            </w:r>
          </w:p>
          <w:p w14:paraId="0F4CE3EF"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Develop conflict resolution mechanisms that involve different stakeholders in the project's areas of intervention. </w:t>
            </w:r>
          </w:p>
          <w:p w14:paraId="13D0FC47"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Represent and defend the interests of its members, communities, associations and other entities in the area with the State and the partner (Private sector).</w:t>
            </w:r>
          </w:p>
          <w:p w14:paraId="536AE8F6"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 xml:space="preserve">Actively collaborate with the project in the inspection and monitoring of the use of natural resources, namely in the control of uncontrolled fires, illegal cutting of the forest, wildlife, poaching. </w:t>
            </w:r>
          </w:p>
        </w:tc>
      </w:tr>
      <w:tr w:rsidR="00C34813" w:rsidRPr="00B420F7" w14:paraId="36E88D13" w14:textId="77777777" w:rsidTr="00463CDB">
        <w:tc>
          <w:tcPr>
            <w:tcW w:w="3634" w:type="dxa"/>
            <w:shd w:val="clear" w:color="auto" w:fill="auto"/>
          </w:tcPr>
          <w:p w14:paraId="64ED5EBD" w14:textId="77777777" w:rsidR="00C34813" w:rsidRPr="004B120D" w:rsidRDefault="00C34813" w:rsidP="00C34813">
            <w:pPr>
              <w:spacing w:line="276" w:lineRule="auto"/>
              <w:jc w:val="both"/>
              <w:rPr>
                <w:rFonts w:cstheme="minorHAnsi"/>
                <w:sz w:val="24"/>
                <w:szCs w:val="24"/>
                <w:lang w:val="en-GB"/>
              </w:rPr>
            </w:pPr>
            <w:r w:rsidRPr="004B120D">
              <w:rPr>
                <w:rFonts w:cstheme="minorHAnsi"/>
                <w:sz w:val="24"/>
                <w:szCs w:val="24"/>
                <w:lang w:val="en-GB"/>
              </w:rPr>
              <w:t xml:space="preserve">CGRN </w:t>
            </w:r>
            <w:proofErr w:type="spellStart"/>
            <w:r w:rsidRPr="004B120D">
              <w:rPr>
                <w:rFonts w:cstheme="minorHAnsi"/>
                <w:sz w:val="24"/>
                <w:szCs w:val="24"/>
                <w:lang w:val="en-GB"/>
              </w:rPr>
              <w:t>Chipanje</w:t>
            </w:r>
            <w:proofErr w:type="spellEnd"/>
            <w:r w:rsidRPr="004B120D">
              <w:rPr>
                <w:rFonts w:cstheme="minorHAnsi"/>
                <w:sz w:val="24"/>
                <w:szCs w:val="24"/>
                <w:lang w:val="en-GB"/>
              </w:rPr>
              <w:t xml:space="preserve"> </w:t>
            </w:r>
            <w:proofErr w:type="spellStart"/>
            <w:r w:rsidRPr="004B120D">
              <w:rPr>
                <w:rFonts w:cstheme="minorHAnsi"/>
                <w:sz w:val="24"/>
                <w:szCs w:val="24"/>
                <w:lang w:val="en-GB"/>
              </w:rPr>
              <w:t>Chetu</w:t>
            </w:r>
            <w:proofErr w:type="spellEnd"/>
          </w:p>
        </w:tc>
        <w:tc>
          <w:tcPr>
            <w:tcW w:w="7346" w:type="dxa"/>
            <w:shd w:val="clear" w:color="auto" w:fill="auto"/>
          </w:tcPr>
          <w:p w14:paraId="0158635D" w14:textId="77777777" w:rsidR="00C34813" w:rsidRPr="004B120D" w:rsidRDefault="00C34813" w:rsidP="00C34813">
            <w:pPr>
              <w:spacing w:line="276" w:lineRule="auto"/>
              <w:jc w:val="both"/>
              <w:rPr>
                <w:rFonts w:cstheme="minorHAnsi"/>
                <w:sz w:val="24"/>
                <w:szCs w:val="24"/>
                <w:lang w:val="en-GB"/>
              </w:rPr>
            </w:pPr>
            <w:r w:rsidRPr="004B120D">
              <w:rPr>
                <w:rFonts w:cstheme="minorHAnsi"/>
                <w:sz w:val="24"/>
                <w:szCs w:val="24"/>
                <w:lang w:val="en-GB"/>
              </w:rPr>
              <w:t xml:space="preserve">Collaborate with the activities in this CA, including its definition and implementation. </w:t>
            </w:r>
          </w:p>
        </w:tc>
      </w:tr>
      <w:tr w:rsidR="00F76D59" w:rsidRPr="00B420F7" w14:paraId="15AC6CBA" w14:textId="77777777" w:rsidTr="00463CDB">
        <w:tc>
          <w:tcPr>
            <w:tcW w:w="3634" w:type="dxa"/>
            <w:shd w:val="clear" w:color="auto" w:fill="auto"/>
          </w:tcPr>
          <w:p w14:paraId="1278E4C7" w14:textId="77777777" w:rsidR="00F76D59" w:rsidRPr="004C4C04" w:rsidRDefault="00F76D59" w:rsidP="00F76D59">
            <w:pPr>
              <w:spacing w:line="276" w:lineRule="auto"/>
              <w:jc w:val="both"/>
              <w:rPr>
                <w:rFonts w:cstheme="minorHAnsi"/>
                <w:sz w:val="24"/>
                <w:szCs w:val="24"/>
                <w:lang w:val="en-GB"/>
              </w:rPr>
            </w:pPr>
            <w:r w:rsidRPr="004C4C04">
              <w:rPr>
                <w:rFonts w:cstheme="minorHAnsi"/>
                <w:sz w:val="24"/>
                <w:szCs w:val="24"/>
                <w:lang w:val="en-GB"/>
              </w:rPr>
              <w:t xml:space="preserve">Community Fisheries </w:t>
            </w:r>
            <w:proofErr w:type="spellStart"/>
            <w:r w:rsidRPr="004C4C04">
              <w:rPr>
                <w:rFonts w:cstheme="minorHAnsi"/>
                <w:sz w:val="24"/>
                <w:szCs w:val="24"/>
                <w:lang w:val="en-GB"/>
              </w:rPr>
              <w:t>Centers</w:t>
            </w:r>
            <w:proofErr w:type="spellEnd"/>
            <w:r w:rsidRPr="004C4C04">
              <w:rPr>
                <w:rFonts w:cstheme="minorHAnsi"/>
                <w:sz w:val="24"/>
                <w:szCs w:val="24"/>
                <w:lang w:val="en-GB"/>
              </w:rPr>
              <w:t xml:space="preserve"> (CCPs)</w:t>
            </w:r>
          </w:p>
        </w:tc>
        <w:tc>
          <w:tcPr>
            <w:tcW w:w="7346" w:type="dxa"/>
            <w:shd w:val="clear" w:color="auto" w:fill="auto"/>
          </w:tcPr>
          <w:p w14:paraId="42ED6130"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Ensure the implementation of fishing activities in a sustainable manner and that ensures the development of local communities.</w:t>
            </w:r>
          </w:p>
          <w:p w14:paraId="27B63F70"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Promote awareness of communities benefiting from fishing resources.</w:t>
            </w:r>
          </w:p>
        </w:tc>
      </w:tr>
      <w:tr w:rsidR="00F76D59" w:rsidRPr="004C4C04" w14:paraId="668C250F" w14:textId="77777777" w:rsidTr="00463CDB">
        <w:tc>
          <w:tcPr>
            <w:tcW w:w="10980" w:type="dxa"/>
            <w:gridSpan w:val="2"/>
            <w:shd w:val="clear" w:color="auto" w:fill="92D050"/>
          </w:tcPr>
          <w:p w14:paraId="12D3E886"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COMMUNICATION BODIES</w:t>
            </w:r>
          </w:p>
        </w:tc>
      </w:tr>
      <w:tr w:rsidR="00F76D59" w:rsidRPr="00B420F7" w14:paraId="45784F4E" w14:textId="77777777" w:rsidTr="00463CDB">
        <w:tc>
          <w:tcPr>
            <w:tcW w:w="3634" w:type="dxa"/>
            <w:shd w:val="clear" w:color="auto" w:fill="auto"/>
          </w:tcPr>
          <w:p w14:paraId="29769C1F" w14:textId="77777777" w:rsidR="00F76D59" w:rsidRPr="004C4C04" w:rsidRDefault="00F76D59" w:rsidP="00F76D59">
            <w:pPr>
              <w:spacing w:line="276" w:lineRule="auto"/>
              <w:jc w:val="both"/>
              <w:rPr>
                <w:rFonts w:cstheme="minorHAnsi"/>
                <w:sz w:val="24"/>
                <w:szCs w:val="24"/>
                <w:lang w:val="en-GB"/>
              </w:rPr>
            </w:pPr>
            <w:r w:rsidRPr="004C4C04">
              <w:rPr>
                <w:rFonts w:cstheme="minorHAnsi"/>
                <w:sz w:val="24"/>
                <w:szCs w:val="24"/>
                <w:lang w:val="en-GB"/>
              </w:rPr>
              <w:t>MEDIA (TV, NEWSPAPERS, COMMUNITY RADIOS)</w:t>
            </w:r>
          </w:p>
        </w:tc>
        <w:tc>
          <w:tcPr>
            <w:tcW w:w="7346" w:type="dxa"/>
            <w:shd w:val="clear" w:color="auto" w:fill="auto"/>
          </w:tcPr>
          <w:p w14:paraId="46502BC6"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Inform local communities about different matters of interest including the project in local and Portuguese languages.</w:t>
            </w:r>
          </w:p>
          <w:p w14:paraId="0CAC34F5" w14:textId="77777777" w:rsidR="00F76D59" w:rsidRPr="004C4C04" w:rsidRDefault="00F76D59" w:rsidP="00F76D59">
            <w:pPr>
              <w:spacing w:after="0"/>
              <w:jc w:val="both"/>
              <w:rPr>
                <w:rFonts w:eastAsia="Times New Roman" w:cstheme="minorHAnsi"/>
                <w:sz w:val="24"/>
                <w:szCs w:val="24"/>
                <w:lang w:val="en-GB"/>
              </w:rPr>
            </w:pPr>
            <w:r w:rsidRPr="004C4C04">
              <w:rPr>
                <w:rFonts w:cstheme="minorHAnsi"/>
                <w:sz w:val="24"/>
                <w:szCs w:val="24"/>
                <w:lang w:val="en-GB"/>
              </w:rPr>
              <w:t>Disseminate information about the project, including ways of accessing benefits.</w:t>
            </w:r>
          </w:p>
        </w:tc>
      </w:tr>
      <w:tr w:rsidR="00F76D59" w:rsidRPr="00B420F7" w14:paraId="6506873E" w14:textId="77777777" w:rsidTr="00463CDB">
        <w:tc>
          <w:tcPr>
            <w:tcW w:w="10980" w:type="dxa"/>
            <w:gridSpan w:val="2"/>
            <w:shd w:val="clear" w:color="auto" w:fill="92D050"/>
          </w:tcPr>
          <w:p w14:paraId="338734EF"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CIVIL SOCIETY / NGO / COOPERATION AGENCIES</w:t>
            </w:r>
          </w:p>
        </w:tc>
      </w:tr>
      <w:tr w:rsidR="00F76D59" w:rsidRPr="00B420F7" w14:paraId="365DD0D9" w14:textId="77777777" w:rsidTr="00463CDB">
        <w:tc>
          <w:tcPr>
            <w:tcW w:w="3634" w:type="dxa"/>
            <w:shd w:val="clear" w:color="auto" w:fill="auto"/>
          </w:tcPr>
          <w:p w14:paraId="467F4E3C" w14:textId="77777777" w:rsidR="00F76D59" w:rsidRPr="004C4C04" w:rsidRDefault="00F76D59" w:rsidP="00F76D59">
            <w:pPr>
              <w:spacing w:line="276" w:lineRule="auto"/>
              <w:jc w:val="both"/>
              <w:rPr>
                <w:rFonts w:cstheme="minorHAnsi"/>
                <w:sz w:val="24"/>
                <w:szCs w:val="24"/>
                <w:lang w:val="en-GB"/>
              </w:rPr>
            </w:pPr>
            <w:r w:rsidRPr="004C4C04">
              <w:rPr>
                <w:rFonts w:cstheme="minorHAnsi"/>
                <w:sz w:val="24"/>
                <w:szCs w:val="24"/>
                <w:lang w:val="en-GB"/>
              </w:rPr>
              <w:t>WORLD BANK</w:t>
            </w:r>
          </w:p>
        </w:tc>
        <w:tc>
          <w:tcPr>
            <w:tcW w:w="7346" w:type="dxa"/>
            <w:shd w:val="clear" w:color="auto" w:fill="auto"/>
          </w:tcPr>
          <w:p w14:paraId="1CE91F2D"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Ensure funding and provide due technical assistance in the different areas, safeguards, monitoring and supervision of the project.</w:t>
            </w:r>
          </w:p>
        </w:tc>
      </w:tr>
      <w:tr w:rsidR="00F76D59" w:rsidRPr="004C4C04" w14:paraId="573300A6" w14:textId="77777777" w:rsidTr="00463CDB">
        <w:tc>
          <w:tcPr>
            <w:tcW w:w="10980" w:type="dxa"/>
            <w:gridSpan w:val="2"/>
            <w:shd w:val="clear" w:color="auto" w:fill="92D050"/>
          </w:tcPr>
          <w:p w14:paraId="4821E3F5"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GYM</w:t>
            </w:r>
          </w:p>
        </w:tc>
      </w:tr>
      <w:tr w:rsidR="00F76D59" w:rsidRPr="00B420F7" w14:paraId="42B70F5A" w14:textId="77777777" w:rsidTr="00463CDB">
        <w:tc>
          <w:tcPr>
            <w:tcW w:w="3634" w:type="dxa"/>
            <w:shd w:val="clear" w:color="auto" w:fill="auto"/>
          </w:tcPr>
          <w:p w14:paraId="5AACC78E" w14:textId="77777777" w:rsidR="00F76D59" w:rsidRPr="004C4C04" w:rsidRDefault="004C7EDD" w:rsidP="004C7EDD">
            <w:pPr>
              <w:spacing w:line="276" w:lineRule="auto"/>
              <w:jc w:val="both"/>
              <w:rPr>
                <w:rFonts w:cstheme="minorHAnsi"/>
                <w:sz w:val="24"/>
                <w:szCs w:val="24"/>
                <w:lang w:val="en-GB"/>
              </w:rPr>
            </w:pPr>
            <w:r w:rsidRPr="004C4C04">
              <w:rPr>
                <w:rFonts w:eastAsia="Times New Roman" w:cstheme="minorHAnsi"/>
                <w:sz w:val="24"/>
                <w:szCs w:val="24"/>
                <w:lang w:val="en-GB"/>
              </w:rPr>
              <w:t xml:space="preserve">Academy (IIAM, Uni </w:t>
            </w:r>
            <w:proofErr w:type="spellStart"/>
            <w:r w:rsidRPr="004C4C04">
              <w:rPr>
                <w:rFonts w:eastAsia="Times New Roman" w:cstheme="minorHAnsi"/>
                <w:sz w:val="24"/>
                <w:szCs w:val="24"/>
                <w:lang w:val="en-GB"/>
              </w:rPr>
              <w:t>Lúrio</w:t>
            </w:r>
            <w:proofErr w:type="spellEnd"/>
            <w:r w:rsidRPr="004C4C04">
              <w:rPr>
                <w:rFonts w:eastAsia="Times New Roman" w:cstheme="minorHAnsi"/>
                <w:sz w:val="24"/>
                <w:szCs w:val="24"/>
                <w:lang w:val="en-GB"/>
              </w:rPr>
              <w:t>)</w:t>
            </w:r>
          </w:p>
        </w:tc>
        <w:tc>
          <w:tcPr>
            <w:tcW w:w="7346" w:type="dxa"/>
            <w:shd w:val="clear" w:color="auto" w:fill="FFFFFF"/>
          </w:tcPr>
          <w:p w14:paraId="317077F7" w14:textId="77777777" w:rsidR="00F76D59" w:rsidRPr="004C4C04" w:rsidRDefault="00F76D59" w:rsidP="00F76D59">
            <w:pPr>
              <w:spacing w:after="0"/>
              <w:jc w:val="both"/>
              <w:rPr>
                <w:rFonts w:eastAsia="Times New Roman" w:cstheme="minorHAnsi"/>
                <w:sz w:val="24"/>
                <w:szCs w:val="24"/>
                <w:lang w:val="en-GB"/>
              </w:rPr>
            </w:pPr>
            <w:r w:rsidRPr="004C4C04">
              <w:rPr>
                <w:rFonts w:eastAsia="Times New Roman" w:cstheme="minorHAnsi"/>
                <w:sz w:val="24"/>
                <w:szCs w:val="24"/>
                <w:lang w:val="en-GB"/>
              </w:rPr>
              <w:t>Participate in research work, preparation of management plans and other studies promoting innovation through research.</w:t>
            </w:r>
          </w:p>
        </w:tc>
      </w:tr>
    </w:tbl>
    <w:p w14:paraId="4B8D9993" w14:textId="5DC4600F" w:rsidR="0093292C" w:rsidRDefault="0093292C" w:rsidP="004C4C04">
      <w:pPr>
        <w:jc w:val="both"/>
        <w:rPr>
          <w:ins w:id="125" w:author="Catarina Chidiamassamba" w:date="2021-05-06T11:13:00Z"/>
          <w:rFonts w:cstheme="minorHAnsi"/>
          <w:sz w:val="24"/>
          <w:szCs w:val="24"/>
          <w:lang w:val="en-GB"/>
        </w:rPr>
      </w:pPr>
    </w:p>
    <w:p w14:paraId="51A5F744" w14:textId="77777777" w:rsidR="0093292C" w:rsidRDefault="0093292C">
      <w:pPr>
        <w:rPr>
          <w:ins w:id="126" w:author="Catarina Chidiamassamba" w:date="2021-05-06T11:13:00Z"/>
          <w:rFonts w:cstheme="minorHAnsi"/>
          <w:sz w:val="24"/>
          <w:szCs w:val="24"/>
          <w:lang w:val="en-GB"/>
        </w:rPr>
      </w:pPr>
      <w:ins w:id="127" w:author="Catarina Chidiamassamba" w:date="2021-05-06T11:13:00Z">
        <w:r>
          <w:rPr>
            <w:rFonts w:cstheme="minorHAnsi"/>
            <w:sz w:val="24"/>
            <w:szCs w:val="24"/>
            <w:lang w:val="en-GB"/>
          </w:rPr>
          <w:br w:type="page"/>
        </w:r>
      </w:ins>
    </w:p>
    <w:p w14:paraId="337A268A" w14:textId="52281EB5" w:rsidR="0093292C" w:rsidRPr="008F137A" w:rsidRDefault="0093292C" w:rsidP="0093292C">
      <w:pPr>
        <w:pBdr>
          <w:bottom w:val="single" w:sz="6" w:space="0" w:color="F1F1F5"/>
        </w:pBdr>
        <w:shd w:val="clear" w:color="auto" w:fill="FFFFFF"/>
        <w:spacing w:before="100" w:beforeAutospacing="1" w:after="100" w:afterAutospacing="1" w:line="240" w:lineRule="auto"/>
        <w:rPr>
          <w:rFonts w:ascii="Helvetica" w:eastAsia="Times New Roman" w:hAnsi="Helvetica" w:cs="Segoe UI"/>
          <w:color w:val="1D2228"/>
          <w:sz w:val="20"/>
          <w:szCs w:val="20"/>
        </w:rPr>
      </w:pPr>
      <w:proofErr w:type="spellStart"/>
      <w:r>
        <w:rPr>
          <w:rFonts w:ascii="Helvetica" w:eastAsia="Times New Roman" w:hAnsi="Helvetica" w:cs="Segoe UI"/>
          <w:color w:val="1D2228"/>
          <w:sz w:val="20"/>
          <w:szCs w:val="20"/>
        </w:rPr>
        <w:lastRenderedPageBreak/>
        <w:t>Annex</w:t>
      </w:r>
      <w:proofErr w:type="spellEnd"/>
      <w:r>
        <w:rPr>
          <w:rFonts w:ascii="Helvetica" w:eastAsia="Times New Roman" w:hAnsi="Helvetica" w:cs="Segoe UI"/>
          <w:color w:val="1D2228"/>
          <w:sz w:val="20"/>
          <w:szCs w:val="20"/>
        </w:rPr>
        <w:t xml:space="preserve"> </w:t>
      </w:r>
      <w:proofErr w:type="gramStart"/>
      <w:r>
        <w:rPr>
          <w:rFonts w:ascii="Helvetica" w:eastAsia="Times New Roman" w:hAnsi="Helvetica" w:cs="Segoe UI"/>
          <w:color w:val="1D2228"/>
          <w:sz w:val="20"/>
          <w:szCs w:val="20"/>
        </w:rPr>
        <w:t>2.Observações</w:t>
      </w:r>
      <w:proofErr w:type="gramEnd"/>
      <w:r>
        <w:rPr>
          <w:rFonts w:ascii="Helvetica" w:eastAsia="Times New Roman" w:hAnsi="Helvetica" w:cs="Segoe UI"/>
          <w:color w:val="1D2228"/>
          <w:sz w:val="20"/>
          <w:szCs w:val="20"/>
        </w:rPr>
        <w:t xml:space="preserve"> e riscos levantados durante a consulta feita na província de Nampula</w:t>
      </w:r>
    </w:p>
    <w:tbl>
      <w:tblPr>
        <w:tblW w:w="15877" w:type="dxa"/>
        <w:tblInd w:w="-861" w:type="dxa"/>
        <w:tblCellMar>
          <w:left w:w="0" w:type="dxa"/>
          <w:right w:w="0" w:type="dxa"/>
        </w:tblCellMar>
        <w:tblLook w:val="04A0" w:firstRow="1" w:lastRow="0" w:firstColumn="1" w:lastColumn="0" w:noHBand="0" w:noVBand="1"/>
      </w:tblPr>
      <w:tblGrid>
        <w:gridCol w:w="3828"/>
        <w:gridCol w:w="9497"/>
        <w:gridCol w:w="2552"/>
      </w:tblGrid>
      <w:tr w:rsidR="0093292C" w:rsidRPr="008F137A" w14:paraId="4575B1C2" w14:textId="77777777" w:rsidTr="008507AA">
        <w:trPr>
          <w:trHeight w:val="300"/>
        </w:trPr>
        <w:tc>
          <w:tcPr>
            <w:tcW w:w="3828"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14:paraId="70255C0A" w14:textId="77777777" w:rsidR="0093292C" w:rsidRPr="008F137A" w:rsidRDefault="0093292C" w:rsidP="008507AA">
            <w:pPr>
              <w:spacing w:after="0" w:line="240" w:lineRule="auto"/>
              <w:jc w:val="center"/>
              <w:rPr>
                <w:rFonts w:ascii="Calibri" w:eastAsia="Times New Roman" w:hAnsi="Calibri" w:cs="Calibri"/>
                <w:b/>
                <w:bCs/>
                <w:color w:val="000000"/>
              </w:rPr>
            </w:pPr>
            <w:r w:rsidRPr="008F137A">
              <w:rPr>
                <w:rFonts w:ascii="Calibri" w:eastAsia="Times New Roman" w:hAnsi="Calibri" w:cs="Calibri"/>
                <w:b/>
                <w:bCs/>
                <w:color w:val="000000"/>
              </w:rPr>
              <w:t>Instituições/Indivíduos</w:t>
            </w:r>
          </w:p>
        </w:tc>
        <w:tc>
          <w:tcPr>
            <w:tcW w:w="9497"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14:paraId="6448D8A7" w14:textId="77777777" w:rsidR="0093292C" w:rsidRPr="008F137A" w:rsidRDefault="0093292C" w:rsidP="008507AA">
            <w:pPr>
              <w:spacing w:after="0" w:line="240" w:lineRule="auto"/>
              <w:jc w:val="center"/>
              <w:rPr>
                <w:rFonts w:ascii="Calibri" w:eastAsia="Times New Roman" w:hAnsi="Calibri" w:cs="Calibri"/>
                <w:b/>
                <w:bCs/>
                <w:color w:val="000000"/>
              </w:rPr>
            </w:pPr>
            <w:r w:rsidRPr="008F137A">
              <w:rPr>
                <w:rFonts w:ascii="Calibri" w:eastAsia="Times New Roman" w:hAnsi="Calibri" w:cs="Calibri"/>
                <w:b/>
                <w:bCs/>
                <w:color w:val="000000"/>
              </w:rPr>
              <w:t>Obs</w:t>
            </w:r>
            <w:r>
              <w:rPr>
                <w:rFonts w:ascii="Calibri" w:eastAsia="Times New Roman" w:hAnsi="Calibri" w:cs="Calibri"/>
                <w:b/>
                <w:bCs/>
                <w:color w:val="000000"/>
              </w:rPr>
              <w:t>ervações</w:t>
            </w:r>
          </w:p>
        </w:tc>
        <w:tc>
          <w:tcPr>
            <w:tcW w:w="2552"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hideMark/>
          </w:tcPr>
          <w:p w14:paraId="59AC6398" w14:textId="77777777" w:rsidR="0093292C" w:rsidRPr="008F137A" w:rsidRDefault="0093292C" w:rsidP="008507AA">
            <w:pPr>
              <w:spacing w:after="0" w:line="240" w:lineRule="auto"/>
              <w:jc w:val="center"/>
              <w:rPr>
                <w:rFonts w:ascii="Calibri" w:eastAsia="Times New Roman" w:hAnsi="Calibri" w:cs="Calibri"/>
                <w:b/>
                <w:bCs/>
                <w:color w:val="000000"/>
              </w:rPr>
            </w:pPr>
            <w:r w:rsidRPr="008F137A">
              <w:rPr>
                <w:rFonts w:ascii="Calibri" w:eastAsia="Times New Roman" w:hAnsi="Calibri" w:cs="Calibri"/>
                <w:b/>
                <w:bCs/>
                <w:color w:val="000000"/>
              </w:rPr>
              <w:t>Riscos levantados</w:t>
            </w:r>
          </w:p>
        </w:tc>
      </w:tr>
      <w:tr w:rsidR="0093292C" w:rsidRPr="008F137A" w14:paraId="5705D821" w14:textId="77777777" w:rsidTr="008507AA">
        <w:trPr>
          <w:trHeight w:val="389"/>
        </w:trPr>
        <w:tc>
          <w:tcPr>
            <w:tcW w:w="3828" w:type="dxa"/>
            <w:tcBorders>
              <w:top w:val="nil"/>
              <w:left w:val="single" w:sz="8" w:space="0" w:color="auto"/>
              <w:bottom w:val="single" w:sz="4" w:space="0" w:color="auto"/>
              <w:right w:val="single" w:sz="8" w:space="0" w:color="auto"/>
            </w:tcBorders>
            <w:noWrap/>
            <w:tcMar>
              <w:top w:w="15" w:type="dxa"/>
              <w:left w:w="15" w:type="dxa"/>
              <w:bottom w:w="0" w:type="dxa"/>
              <w:right w:w="15" w:type="dxa"/>
            </w:tcMar>
            <w:hideMark/>
          </w:tcPr>
          <w:p w14:paraId="4F313CC3" w14:textId="77777777" w:rsidR="0093292C" w:rsidRPr="008F137A" w:rsidRDefault="0093292C" w:rsidP="008507AA">
            <w:pPr>
              <w:spacing w:after="0" w:line="240" w:lineRule="auto"/>
              <w:rPr>
                <w:rFonts w:ascii="Calibri" w:eastAsia="Times New Roman" w:hAnsi="Calibri" w:cs="Calibri"/>
                <w:color w:val="000000"/>
              </w:rPr>
            </w:pPr>
            <w:r w:rsidRPr="008F137A">
              <w:rPr>
                <w:rFonts w:ascii="Calibri" w:eastAsia="Times New Roman" w:hAnsi="Calibri" w:cs="Calibri"/>
                <w:color w:val="000000"/>
              </w:rPr>
              <w:t>Secretário do Estado</w:t>
            </w:r>
          </w:p>
        </w:tc>
        <w:tc>
          <w:tcPr>
            <w:tcW w:w="9497" w:type="dxa"/>
            <w:vMerge w:val="restart"/>
            <w:tcBorders>
              <w:top w:val="nil"/>
              <w:left w:val="single" w:sz="8" w:space="0" w:color="auto"/>
              <w:bottom w:val="single" w:sz="4" w:space="0" w:color="auto"/>
              <w:right w:val="single" w:sz="8" w:space="0" w:color="auto"/>
            </w:tcBorders>
            <w:tcMar>
              <w:top w:w="15" w:type="dxa"/>
              <w:left w:w="15" w:type="dxa"/>
              <w:bottom w:w="0" w:type="dxa"/>
              <w:right w:w="15" w:type="dxa"/>
            </w:tcMar>
            <w:hideMark/>
          </w:tcPr>
          <w:p w14:paraId="2EF4E426" w14:textId="77777777" w:rsidR="0093292C" w:rsidRPr="00B420F7" w:rsidRDefault="0093292C" w:rsidP="0093292C">
            <w:pPr>
              <w:pStyle w:val="Prrafodelista"/>
              <w:numPr>
                <w:ilvl w:val="0"/>
                <w:numId w:val="54"/>
              </w:numPr>
              <w:spacing w:after="0" w:line="240" w:lineRule="auto"/>
              <w:jc w:val="both"/>
              <w:rPr>
                <w:rFonts w:ascii="Calibri" w:eastAsia="Times New Roman" w:hAnsi="Calibri" w:cs="Calibri"/>
                <w:color w:val="000000"/>
                <w:lang w:val="pt-PT" w:eastAsia="pt-PT"/>
              </w:rPr>
            </w:pPr>
            <w:r w:rsidRPr="00B420F7">
              <w:rPr>
                <w:rFonts w:ascii="Calibri" w:eastAsia="Times New Roman" w:hAnsi="Calibri" w:cs="Calibri"/>
                <w:color w:val="000000"/>
                <w:lang w:val="pt-PT" w:eastAsia="pt-PT"/>
              </w:rPr>
              <w:t xml:space="preserve">Concentrar o apoio no único centro de reassentamento criado na província no estabelecimento e ampliação de infraestruturas sociais e de produção (pequenas represas); </w:t>
            </w:r>
          </w:p>
          <w:p w14:paraId="03E16172" w14:textId="77777777" w:rsidR="0093292C" w:rsidRPr="00B420F7" w:rsidRDefault="0093292C" w:rsidP="0093292C">
            <w:pPr>
              <w:pStyle w:val="Prrafodelista"/>
              <w:numPr>
                <w:ilvl w:val="0"/>
                <w:numId w:val="54"/>
              </w:numPr>
              <w:spacing w:after="0" w:line="240" w:lineRule="auto"/>
              <w:jc w:val="both"/>
              <w:rPr>
                <w:rFonts w:ascii="Calibri" w:eastAsia="Times New Roman" w:hAnsi="Calibri" w:cs="Calibri"/>
                <w:color w:val="000000"/>
                <w:lang w:val="pt-PT" w:eastAsia="pt-PT"/>
              </w:rPr>
            </w:pPr>
            <w:r w:rsidRPr="00B420F7">
              <w:rPr>
                <w:rFonts w:ascii="Calibri" w:eastAsia="Times New Roman" w:hAnsi="Calibri" w:cs="Calibri"/>
                <w:color w:val="000000"/>
                <w:lang w:val="pt-PT" w:eastAsia="pt-PT"/>
              </w:rPr>
              <w:t>Centrar-se no desenvolvimento de meios de subsistência das comunidades locais. </w:t>
            </w:r>
          </w:p>
        </w:tc>
        <w:tc>
          <w:tcPr>
            <w:tcW w:w="2552" w:type="dxa"/>
            <w:vMerge w:val="restart"/>
            <w:tcBorders>
              <w:top w:val="nil"/>
              <w:left w:val="nil"/>
              <w:bottom w:val="single" w:sz="8" w:space="0" w:color="000000"/>
              <w:right w:val="single" w:sz="8" w:space="0" w:color="auto"/>
            </w:tcBorders>
            <w:tcMar>
              <w:top w:w="15" w:type="dxa"/>
              <w:left w:w="15" w:type="dxa"/>
              <w:bottom w:w="0" w:type="dxa"/>
              <w:right w:w="15" w:type="dxa"/>
            </w:tcMar>
            <w:vAlign w:val="center"/>
            <w:hideMark/>
          </w:tcPr>
          <w:p w14:paraId="78640B82" w14:textId="77777777" w:rsidR="0093292C" w:rsidRPr="00B420F7" w:rsidRDefault="0093292C" w:rsidP="0093292C">
            <w:pPr>
              <w:pStyle w:val="Prrafodelista"/>
              <w:numPr>
                <w:ilvl w:val="0"/>
                <w:numId w:val="53"/>
              </w:numPr>
              <w:spacing w:after="0" w:line="240" w:lineRule="auto"/>
              <w:jc w:val="both"/>
              <w:rPr>
                <w:rFonts w:ascii="Calibri" w:eastAsia="Times New Roman" w:hAnsi="Calibri" w:cs="Calibri"/>
                <w:color w:val="000000"/>
                <w:lang w:val="pt-PT" w:eastAsia="pt-PT"/>
              </w:rPr>
            </w:pPr>
            <w:r w:rsidRPr="00B420F7">
              <w:rPr>
                <w:rFonts w:ascii="Calibri" w:eastAsia="Times New Roman" w:hAnsi="Calibri" w:cs="Calibri"/>
                <w:color w:val="000000"/>
                <w:lang w:val="pt-PT" w:eastAsia="pt-PT"/>
              </w:rPr>
              <w:t xml:space="preserve">Concentração de esforços nas pessoas deslocadas ao invés de um plano de desenvolvimento integrado; </w:t>
            </w:r>
          </w:p>
          <w:p w14:paraId="311A63CD" w14:textId="77777777" w:rsidR="0093292C" w:rsidRPr="00B420F7" w:rsidRDefault="0093292C" w:rsidP="008507AA">
            <w:pPr>
              <w:pStyle w:val="Prrafodelista"/>
              <w:spacing w:after="0" w:line="240" w:lineRule="auto"/>
              <w:jc w:val="both"/>
              <w:rPr>
                <w:rFonts w:ascii="Calibri" w:eastAsia="Times New Roman" w:hAnsi="Calibri" w:cs="Calibri"/>
                <w:color w:val="000000"/>
                <w:lang w:val="pt-PT" w:eastAsia="pt-PT"/>
              </w:rPr>
            </w:pPr>
          </w:p>
          <w:p w14:paraId="5C7386C3" w14:textId="77777777" w:rsidR="0093292C" w:rsidRPr="00B420F7" w:rsidRDefault="0093292C" w:rsidP="0093292C">
            <w:pPr>
              <w:pStyle w:val="Prrafodelista"/>
              <w:numPr>
                <w:ilvl w:val="0"/>
                <w:numId w:val="53"/>
              </w:numPr>
              <w:spacing w:after="0" w:line="240" w:lineRule="auto"/>
              <w:jc w:val="both"/>
              <w:rPr>
                <w:rFonts w:ascii="Calibri" w:eastAsia="Times New Roman" w:hAnsi="Calibri" w:cs="Calibri"/>
                <w:color w:val="000000"/>
                <w:lang w:val="pt-PT" w:eastAsia="pt-PT"/>
              </w:rPr>
            </w:pPr>
            <w:r w:rsidRPr="00B420F7">
              <w:rPr>
                <w:rFonts w:ascii="Calibri" w:eastAsia="Times New Roman" w:hAnsi="Calibri" w:cs="Calibri"/>
                <w:color w:val="000000"/>
                <w:lang w:val="pt-PT" w:eastAsia="pt-PT"/>
              </w:rPr>
              <w:t xml:space="preserve">Criação de expectativas nas comunidades através de reuniões de consulta </w:t>
            </w:r>
            <w:proofErr w:type="spellStart"/>
            <w:r w:rsidRPr="00B420F7">
              <w:rPr>
                <w:rFonts w:ascii="Calibri" w:eastAsia="Times New Roman" w:hAnsi="Calibri" w:cs="Calibri"/>
                <w:color w:val="000000"/>
                <w:lang w:val="pt-PT" w:eastAsia="pt-PT"/>
              </w:rPr>
              <w:t>vs</w:t>
            </w:r>
            <w:proofErr w:type="spellEnd"/>
            <w:r w:rsidRPr="00B420F7">
              <w:rPr>
                <w:rFonts w:ascii="Calibri" w:eastAsia="Times New Roman" w:hAnsi="Calibri" w:cs="Calibri"/>
                <w:color w:val="000000"/>
                <w:lang w:val="pt-PT" w:eastAsia="pt-PT"/>
              </w:rPr>
              <w:t xml:space="preserve"> implementação dos </w:t>
            </w:r>
            <w:proofErr w:type="spellStart"/>
            <w:r w:rsidRPr="00B420F7">
              <w:rPr>
                <w:rFonts w:ascii="Calibri" w:eastAsia="Times New Roman" w:hAnsi="Calibri" w:cs="Calibri"/>
                <w:color w:val="000000"/>
                <w:lang w:val="pt-PT" w:eastAsia="pt-PT"/>
              </w:rPr>
              <w:t>projectos</w:t>
            </w:r>
            <w:proofErr w:type="spellEnd"/>
            <w:r w:rsidRPr="00B420F7">
              <w:rPr>
                <w:rFonts w:ascii="Calibri" w:eastAsia="Times New Roman" w:hAnsi="Calibri" w:cs="Calibri"/>
                <w:color w:val="000000"/>
                <w:lang w:val="pt-PT" w:eastAsia="pt-PT"/>
              </w:rPr>
              <w:t>;</w:t>
            </w:r>
          </w:p>
        </w:tc>
      </w:tr>
      <w:tr w:rsidR="0093292C" w:rsidRPr="008F137A" w14:paraId="53F3F13F" w14:textId="77777777" w:rsidTr="008507AA">
        <w:trPr>
          <w:trHeight w:val="285"/>
        </w:trPr>
        <w:tc>
          <w:tcPr>
            <w:tcW w:w="3828" w:type="dxa"/>
            <w:tcBorders>
              <w:top w:val="nil"/>
              <w:left w:val="single" w:sz="8" w:space="0" w:color="auto"/>
              <w:bottom w:val="single" w:sz="4" w:space="0" w:color="auto"/>
              <w:right w:val="single" w:sz="8" w:space="0" w:color="auto"/>
            </w:tcBorders>
            <w:noWrap/>
            <w:tcMar>
              <w:top w:w="15" w:type="dxa"/>
              <w:left w:w="15" w:type="dxa"/>
              <w:bottom w:w="0" w:type="dxa"/>
              <w:right w:w="15" w:type="dxa"/>
            </w:tcMar>
            <w:hideMark/>
          </w:tcPr>
          <w:p w14:paraId="16415C68" w14:textId="77777777" w:rsidR="0093292C" w:rsidRPr="008F137A" w:rsidRDefault="0093292C" w:rsidP="008507AA">
            <w:pPr>
              <w:spacing w:after="0" w:line="240" w:lineRule="auto"/>
              <w:rPr>
                <w:rFonts w:ascii="Calibri" w:eastAsia="Times New Roman" w:hAnsi="Calibri" w:cs="Calibri"/>
                <w:color w:val="000000"/>
              </w:rPr>
            </w:pPr>
            <w:r w:rsidRPr="008F137A">
              <w:rPr>
                <w:rFonts w:ascii="Calibri" w:eastAsia="Times New Roman" w:hAnsi="Calibri" w:cs="Calibri"/>
                <w:color w:val="000000"/>
              </w:rPr>
              <w:t>SPAE</w:t>
            </w:r>
            <w:r>
              <w:rPr>
                <w:rStyle w:val="Refdenotaalpie"/>
                <w:rFonts w:ascii="Calibri" w:eastAsia="Times New Roman" w:hAnsi="Calibri" w:cs="Calibri"/>
                <w:color w:val="000000"/>
              </w:rPr>
              <w:footnoteReference w:id="21"/>
            </w:r>
            <w:r>
              <w:rPr>
                <w:rFonts w:ascii="Calibri" w:eastAsia="Times New Roman" w:hAnsi="Calibri" w:cs="Calibri"/>
                <w:color w:val="000000"/>
              </w:rPr>
              <w:t>- Director</w:t>
            </w:r>
          </w:p>
        </w:tc>
        <w:tc>
          <w:tcPr>
            <w:tcW w:w="9497" w:type="dxa"/>
            <w:vMerge/>
            <w:tcBorders>
              <w:top w:val="nil"/>
              <w:left w:val="single" w:sz="8" w:space="0" w:color="auto"/>
              <w:bottom w:val="single" w:sz="4" w:space="0" w:color="auto"/>
              <w:right w:val="single" w:sz="8" w:space="0" w:color="auto"/>
            </w:tcBorders>
            <w:vAlign w:val="center"/>
            <w:hideMark/>
          </w:tcPr>
          <w:p w14:paraId="6482C344" w14:textId="77777777" w:rsidR="0093292C" w:rsidRPr="008F137A" w:rsidRDefault="0093292C" w:rsidP="008507AA">
            <w:pPr>
              <w:spacing w:after="0" w:line="240" w:lineRule="auto"/>
              <w:rPr>
                <w:rFonts w:ascii="Calibri" w:eastAsia="Times New Roman" w:hAnsi="Calibri" w:cs="Calibri"/>
                <w:color w:val="000000"/>
              </w:rPr>
            </w:pPr>
          </w:p>
        </w:tc>
        <w:tc>
          <w:tcPr>
            <w:tcW w:w="2552" w:type="dxa"/>
            <w:vMerge/>
            <w:tcBorders>
              <w:top w:val="nil"/>
              <w:left w:val="nil"/>
              <w:bottom w:val="single" w:sz="8" w:space="0" w:color="000000"/>
              <w:right w:val="single" w:sz="8" w:space="0" w:color="auto"/>
            </w:tcBorders>
            <w:vAlign w:val="center"/>
            <w:hideMark/>
          </w:tcPr>
          <w:p w14:paraId="0789FE78" w14:textId="77777777" w:rsidR="0093292C" w:rsidRPr="008F137A" w:rsidRDefault="0093292C" w:rsidP="008507AA">
            <w:pPr>
              <w:spacing w:after="0" w:line="240" w:lineRule="auto"/>
              <w:rPr>
                <w:rFonts w:ascii="Calibri" w:eastAsia="Times New Roman" w:hAnsi="Calibri" w:cs="Calibri"/>
                <w:color w:val="000000"/>
              </w:rPr>
            </w:pPr>
          </w:p>
        </w:tc>
      </w:tr>
      <w:tr w:rsidR="0093292C" w:rsidRPr="008F137A" w14:paraId="5B4EB893" w14:textId="77777777" w:rsidTr="008507AA">
        <w:trPr>
          <w:trHeight w:val="285"/>
        </w:trPr>
        <w:tc>
          <w:tcPr>
            <w:tcW w:w="3828" w:type="dxa"/>
            <w:tcBorders>
              <w:top w:val="nil"/>
              <w:left w:val="single" w:sz="8" w:space="0" w:color="auto"/>
              <w:bottom w:val="single" w:sz="4" w:space="0" w:color="auto"/>
              <w:right w:val="single" w:sz="8" w:space="0" w:color="auto"/>
            </w:tcBorders>
            <w:noWrap/>
            <w:tcMar>
              <w:top w:w="15" w:type="dxa"/>
              <w:left w:w="15" w:type="dxa"/>
              <w:bottom w:w="0" w:type="dxa"/>
              <w:right w:w="15" w:type="dxa"/>
            </w:tcMar>
            <w:hideMark/>
          </w:tcPr>
          <w:p w14:paraId="507AEBCE" w14:textId="77777777" w:rsidR="0093292C" w:rsidRPr="008F137A" w:rsidRDefault="0093292C" w:rsidP="008507AA">
            <w:pPr>
              <w:spacing w:after="0" w:line="240" w:lineRule="auto"/>
              <w:rPr>
                <w:rFonts w:ascii="Calibri" w:eastAsia="Times New Roman" w:hAnsi="Calibri" w:cs="Calibri"/>
                <w:color w:val="000000"/>
              </w:rPr>
            </w:pPr>
            <w:r w:rsidRPr="008F137A">
              <w:rPr>
                <w:rFonts w:ascii="Calibri" w:eastAsia="Times New Roman" w:hAnsi="Calibri" w:cs="Calibri"/>
                <w:color w:val="000000"/>
              </w:rPr>
              <w:t>SPA</w:t>
            </w:r>
            <w:r>
              <w:rPr>
                <w:rStyle w:val="Refdenotaalpie"/>
                <w:rFonts w:ascii="Calibri" w:eastAsia="Times New Roman" w:hAnsi="Calibri" w:cs="Calibri"/>
                <w:color w:val="000000"/>
              </w:rPr>
              <w:footnoteReference w:id="22"/>
            </w:r>
            <w:r>
              <w:rPr>
                <w:rFonts w:ascii="Calibri" w:eastAsia="Times New Roman" w:hAnsi="Calibri" w:cs="Calibri"/>
                <w:color w:val="000000"/>
              </w:rPr>
              <w:t>- Director</w:t>
            </w:r>
          </w:p>
        </w:tc>
        <w:tc>
          <w:tcPr>
            <w:tcW w:w="9497" w:type="dxa"/>
            <w:vMerge/>
            <w:tcBorders>
              <w:top w:val="nil"/>
              <w:left w:val="single" w:sz="8" w:space="0" w:color="auto"/>
              <w:bottom w:val="single" w:sz="4" w:space="0" w:color="auto"/>
              <w:right w:val="single" w:sz="8" w:space="0" w:color="auto"/>
            </w:tcBorders>
            <w:vAlign w:val="center"/>
            <w:hideMark/>
          </w:tcPr>
          <w:p w14:paraId="16B52996" w14:textId="77777777" w:rsidR="0093292C" w:rsidRPr="008F137A" w:rsidRDefault="0093292C" w:rsidP="008507AA">
            <w:pPr>
              <w:spacing w:after="0" w:line="240" w:lineRule="auto"/>
              <w:rPr>
                <w:rFonts w:ascii="Calibri" w:eastAsia="Times New Roman" w:hAnsi="Calibri" w:cs="Calibri"/>
                <w:color w:val="000000"/>
              </w:rPr>
            </w:pPr>
          </w:p>
        </w:tc>
        <w:tc>
          <w:tcPr>
            <w:tcW w:w="2552" w:type="dxa"/>
            <w:vMerge/>
            <w:tcBorders>
              <w:top w:val="nil"/>
              <w:left w:val="nil"/>
              <w:bottom w:val="single" w:sz="8" w:space="0" w:color="000000"/>
              <w:right w:val="single" w:sz="8" w:space="0" w:color="auto"/>
            </w:tcBorders>
            <w:vAlign w:val="center"/>
            <w:hideMark/>
          </w:tcPr>
          <w:p w14:paraId="3F091A9C" w14:textId="77777777" w:rsidR="0093292C" w:rsidRPr="008F137A" w:rsidRDefault="0093292C" w:rsidP="008507AA">
            <w:pPr>
              <w:spacing w:after="0" w:line="240" w:lineRule="auto"/>
              <w:rPr>
                <w:rFonts w:ascii="Calibri" w:eastAsia="Times New Roman" w:hAnsi="Calibri" w:cs="Calibri"/>
                <w:color w:val="000000"/>
              </w:rPr>
            </w:pPr>
          </w:p>
        </w:tc>
      </w:tr>
      <w:tr w:rsidR="0093292C" w:rsidRPr="008F137A" w14:paraId="14C8C627" w14:textId="77777777" w:rsidTr="008507AA">
        <w:trPr>
          <w:trHeight w:val="870"/>
        </w:trPr>
        <w:tc>
          <w:tcPr>
            <w:tcW w:w="3828" w:type="dxa"/>
            <w:tcBorders>
              <w:top w:val="nil"/>
              <w:left w:val="single" w:sz="8" w:space="0" w:color="auto"/>
              <w:bottom w:val="single" w:sz="4" w:space="0" w:color="auto"/>
              <w:right w:val="single" w:sz="8" w:space="0" w:color="auto"/>
            </w:tcBorders>
            <w:noWrap/>
            <w:tcMar>
              <w:top w:w="15" w:type="dxa"/>
              <w:left w:w="15" w:type="dxa"/>
              <w:bottom w:w="0" w:type="dxa"/>
              <w:right w:w="15" w:type="dxa"/>
            </w:tcMar>
            <w:hideMark/>
          </w:tcPr>
          <w:p w14:paraId="760BBA70" w14:textId="77777777" w:rsidR="0093292C" w:rsidRPr="008F137A" w:rsidRDefault="0093292C" w:rsidP="008507AA">
            <w:pPr>
              <w:spacing w:after="0" w:line="240" w:lineRule="auto"/>
              <w:rPr>
                <w:rFonts w:ascii="Calibri" w:eastAsia="Times New Roman" w:hAnsi="Calibri" w:cs="Calibri"/>
                <w:color w:val="000000"/>
              </w:rPr>
            </w:pPr>
            <w:r w:rsidRPr="008F137A">
              <w:rPr>
                <w:rFonts w:ascii="Calibri" w:eastAsia="Times New Roman" w:hAnsi="Calibri" w:cs="Calibri"/>
                <w:color w:val="000000"/>
              </w:rPr>
              <w:t>Chefe Departamento de Cadastro</w:t>
            </w:r>
          </w:p>
        </w:tc>
        <w:tc>
          <w:tcPr>
            <w:tcW w:w="9497" w:type="dxa"/>
            <w:tcBorders>
              <w:top w:val="nil"/>
              <w:left w:val="nil"/>
              <w:bottom w:val="single" w:sz="4" w:space="0" w:color="auto"/>
              <w:right w:val="single" w:sz="8" w:space="0" w:color="auto"/>
            </w:tcBorders>
            <w:tcMar>
              <w:top w:w="15" w:type="dxa"/>
              <w:left w:w="15" w:type="dxa"/>
              <w:bottom w:w="0" w:type="dxa"/>
              <w:right w:w="15" w:type="dxa"/>
            </w:tcMar>
            <w:vAlign w:val="bottom"/>
            <w:hideMark/>
          </w:tcPr>
          <w:p w14:paraId="3AFC4F20" w14:textId="77777777" w:rsidR="0093292C" w:rsidRPr="00B420F7" w:rsidRDefault="0093292C" w:rsidP="0093292C">
            <w:pPr>
              <w:pStyle w:val="Prrafodelista"/>
              <w:numPr>
                <w:ilvl w:val="0"/>
                <w:numId w:val="54"/>
              </w:numPr>
              <w:spacing w:after="0" w:line="240" w:lineRule="auto"/>
              <w:jc w:val="both"/>
              <w:rPr>
                <w:rFonts w:ascii="Calibri" w:eastAsia="Times New Roman" w:hAnsi="Calibri" w:cs="Calibri"/>
                <w:color w:val="000000"/>
                <w:lang w:val="pt-PT" w:eastAsia="pt-PT"/>
              </w:rPr>
            </w:pPr>
            <w:r w:rsidRPr="00B420F7">
              <w:rPr>
                <w:rFonts w:ascii="Calibri" w:eastAsia="Times New Roman" w:hAnsi="Calibri" w:cs="Calibri"/>
                <w:color w:val="000000"/>
                <w:lang w:val="pt-PT" w:eastAsia="pt-PT"/>
              </w:rPr>
              <w:t xml:space="preserve">Rever a Lei de Terras (LT) sobre o papel do Estado nos processos de criação/definição de Reservas de Terra; </w:t>
            </w:r>
          </w:p>
          <w:p w14:paraId="7C7462F3" w14:textId="77777777" w:rsidR="0093292C" w:rsidRPr="00B420F7" w:rsidRDefault="0093292C" w:rsidP="0093292C">
            <w:pPr>
              <w:pStyle w:val="Prrafodelista"/>
              <w:numPr>
                <w:ilvl w:val="0"/>
                <w:numId w:val="54"/>
              </w:numPr>
              <w:spacing w:after="0" w:line="240" w:lineRule="auto"/>
              <w:jc w:val="both"/>
              <w:rPr>
                <w:rFonts w:ascii="Calibri" w:eastAsia="Times New Roman" w:hAnsi="Calibri" w:cs="Calibri"/>
                <w:color w:val="000000"/>
                <w:lang w:val="pt-PT" w:eastAsia="pt-PT"/>
              </w:rPr>
            </w:pPr>
            <w:r w:rsidRPr="00B420F7">
              <w:rPr>
                <w:rFonts w:ascii="Calibri" w:eastAsia="Times New Roman" w:hAnsi="Calibri" w:cs="Calibri"/>
                <w:color w:val="000000"/>
                <w:lang w:val="pt-PT" w:eastAsia="pt-PT"/>
              </w:rPr>
              <w:t xml:space="preserve">Falta de clareza na implementação de </w:t>
            </w:r>
            <w:proofErr w:type="spellStart"/>
            <w:r w:rsidRPr="00B420F7">
              <w:rPr>
                <w:rFonts w:ascii="Calibri" w:eastAsia="Times New Roman" w:hAnsi="Calibri" w:cs="Calibri"/>
                <w:color w:val="000000"/>
                <w:lang w:val="pt-PT" w:eastAsia="pt-PT"/>
              </w:rPr>
              <w:t>projectos</w:t>
            </w:r>
            <w:proofErr w:type="spellEnd"/>
            <w:r w:rsidRPr="00B420F7">
              <w:rPr>
                <w:rFonts w:ascii="Calibri" w:eastAsia="Times New Roman" w:hAnsi="Calibri" w:cs="Calibri"/>
                <w:color w:val="000000"/>
                <w:lang w:val="pt-PT" w:eastAsia="pt-PT"/>
              </w:rPr>
              <w:t xml:space="preserve"> "tudo é nosso" como fonte de conflito/enriquecimento e lacunas na definição do DUAT.</w:t>
            </w:r>
          </w:p>
        </w:tc>
        <w:tc>
          <w:tcPr>
            <w:tcW w:w="2552" w:type="dxa"/>
            <w:vMerge/>
            <w:tcBorders>
              <w:top w:val="nil"/>
              <w:left w:val="nil"/>
              <w:bottom w:val="single" w:sz="8" w:space="0" w:color="000000"/>
              <w:right w:val="single" w:sz="8" w:space="0" w:color="auto"/>
            </w:tcBorders>
            <w:vAlign w:val="center"/>
            <w:hideMark/>
          </w:tcPr>
          <w:p w14:paraId="18050CCD" w14:textId="77777777" w:rsidR="0093292C" w:rsidRPr="008F137A" w:rsidRDefault="0093292C" w:rsidP="008507AA">
            <w:pPr>
              <w:spacing w:after="0" w:line="240" w:lineRule="auto"/>
              <w:rPr>
                <w:rFonts w:ascii="Calibri" w:eastAsia="Times New Roman" w:hAnsi="Calibri" w:cs="Calibri"/>
                <w:color w:val="000000"/>
              </w:rPr>
            </w:pPr>
          </w:p>
        </w:tc>
      </w:tr>
      <w:tr w:rsidR="0093292C" w:rsidRPr="008F137A" w14:paraId="4CF0890D" w14:textId="77777777" w:rsidTr="008507AA">
        <w:trPr>
          <w:trHeight w:val="285"/>
        </w:trPr>
        <w:tc>
          <w:tcPr>
            <w:tcW w:w="3828" w:type="dxa"/>
            <w:tcBorders>
              <w:top w:val="nil"/>
              <w:left w:val="single" w:sz="8" w:space="0" w:color="auto"/>
              <w:bottom w:val="single" w:sz="4" w:space="0" w:color="auto"/>
              <w:right w:val="single" w:sz="8" w:space="0" w:color="auto"/>
            </w:tcBorders>
            <w:noWrap/>
            <w:tcMar>
              <w:top w:w="15" w:type="dxa"/>
              <w:left w:w="15" w:type="dxa"/>
              <w:bottom w:w="0" w:type="dxa"/>
              <w:right w:w="15" w:type="dxa"/>
            </w:tcMar>
            <w:hideMark/>
          </w:tcPr>
          <w:p w14:paraId="75668A0D" w14:textId="77777777" w:rsidR="0093292C" w:rsidRPr="008F137A" w:rsidRDefault="0093292C" w:rsidP="008507AA">
            <w:pPr>
              <w:spacing w:after="0" w:line="240" w:lineRule="auto"/>
              <w:rPr>
                <w:rFonts w:ascii="Calibri" w:eastAsia="Times New Roman" w:hAnsi="Calibri" w:cs="Calibri"/>
                <w:color w:val="000000"/>
              </w:rPr>
            </w:pPr>
            <w:r w:rsidRPr="008F137A">
              <w:rPr>
                <w:rFonts w:ascii="Calibri" w:eastAsia="Times New Roman" w:hAnsi="Calibri" w:cs="Calibri"/>
                <w:color w:val="000000"/>
              </w:rPr>
              <w:t>Delegado do INGD</w:t>
            </w:r>
            <w:r>
              <w:rPr>
                <w:rStyle w:val="Refdenotaalpie"/>
                <w:rFonts w:ascii="Calibri" w:eastAsia="Times New Roman" w:hAnsi="Calibri" w:cs="Calibri"/>
                <w:color w:val="000000"/>
              </w:rPr>
              <w:footnoteReference w:id="23"/>
            </w:r>
          </w:p>
        </w:tc>
        <w:tc>
          <w:tcPr>
            <w:tcW w:w="9497" w:type="dxa"/>
            <w:vMerge w:val="restart"/>
            <w:tcBorders>
              <w:top w:val="nil"/>
              <w:left w:val="single" w:sz="8" w:space="0" w:color="auto"/>
              <w:bottom w:val="single" w:sz="4" w:space="0" w:color="auto"/>
              <w:right w:val="single" w:sz="8" w:space="0" w:color="auto"/>
            </w:tcBorders>
            <w:tcMar>
              <w:top w:w="15" w:type="dxa"/>
              <w:left w:w="15" w:type="dxa"/>
              <w:bottom w:w="0" w:type="dxa"/>
              <w:right w:w="15" w:type="dxa"/>
            </w:tcMar>
            <w:hideMark/>
          </w:tcPr>
          <w:p w14:paraId="79CB044A" w14:textId="77777777" w:rsidR="0093292C" w:rsidRPr="00B420F7" w:rsidRDefault="0093292C" w:rsidP="0093292C">
            <w:pPr>
              <w:pStyle w:val="Prrafodelista"/>
              <w:numPr>
                <w:ilvl w:val="0"/>
                <w:numId w:val="54"/>
              </w:numPr>
              <w:spacing w:after="0" w:line="240" w:lineRule="auto"/>
              <w:jc w:val="both"/>
              <w:rPr>
                <w:rFonts w:ascii="Calibri" w:eastAsia="Times New Roman" w:hAnsi="Calibri" w:cs="Calibri"/>
                <w:color w:val="000000"/>
                <w:lang w:val="pt-PT" w:eastAsia="pt-PT"/>
              </w:rPr>
            </w:pPr>
            <w:r w:rsidRPr="00B420F7">
              <w:rPr>
                <w:rFonts w:ascii="Calibri" w:eastAsia="Times New Roman" w:hAnsi="Calibri" w:cs="Calibri"/>
                <w:color w:val="000000"/>
                <w:lang w:val="pt-PT" w:eastAsia="pt-PT"/>
              </w:rPr>
              <w:t xml:space="preserve">Aprofundar a pesquisa sobre </w:t>
            </w:r>
            <w:proofErr w:type="spellStart"/>
            <w:r w:rsidRPr="00B420F7">
              <w:rPr>
                <w:rFonts w:ascii="Calibri" w:eastAsia="Times New Roman" w:hAnsi="Calibri" w:cs="Calibri"/>
                <w:color w:val="000000"/>
                <w:lang w:val="pt-PT" w:eastAsia="pt-PT"/>
              </w:rPr>
              <w:t>actividades</w:t>
            </w:r>
            <w:proofErr w:type="spellEnd"/>
            <w:r w:rsidRPr="00B420F7">
              <w:rPr>
                <w:rFonts w:ascii="Calibri" w:eastAsia="Times New Roman" w:hAnsi="Calibri" w:cs="Calibri"/>
                <w:color w:val="000000"/>
                <w:lang w:val="pt-PT" w:eastAsia="pt-PT"/>
              </w:rPr>
              <w:t xml:space="preserve"> alternativas à agricultura, especialmente para jovens (raparigas e rapazes), isto é diversificação de </w:t>
            </w:r>
            <w:proofErr w:type="spellStart"/>
            <w:r w:rsidRPr="00B420F7">
              <w:rPr>
                <w:rFonts w:ascii="Calibri" w:eastAsia="Times New Roman" w:hAnsi="Calibri" w:cs="Calibri"/>
                <w:color w:val="000000"/>
                <w:lang w:val="pt-PT" w:eastAsia="pt-PT"/>
              </w:rPr>
              <w:t>actividades</w:t>
            </w:r>
            <w:proofErr w:type="spellEnd"/>
            <w:r w:rsidRPr="00B420F7">
              <w:rPr>
                <w:rFonts w:ascii="Calibri" w:eastAsia="Times New Roman" w:hAnsi="Calibri" w:cs="Calibri"/>
                <w:color w:val="000000"/>
                <w:lang w:val="pt-PT" w:eastAsia="pt-PT"/>
              </w:rPr>
              <w:t xml:space="preserve"> de emprego; </w:t>
            </w:r>
          </w:p>
          <w:p w14:paraId="7C70768D" w14:textId="77777777" w:rsidR="0093292C" w:rsidRPr="00B420F7" w:rsidRDefault="0093292C" w:rsidP="0093292C">
            <w:pPr>
              <w:pStyle w:val="Prrafodelista"/>
              <w:numPr>
                <w:ilvl w:val="0"/>
                <w:numId w:val="54"/>
              </w:numPr>
              <w:spacing w:after="0" w:line="240" w:lineRule="auto"/>
              <w:jc w:val="both"/>
              <w:rPr>
                <w:rFonts w:ascii="Calibri" w:eastAsia="Times New Roman" w:hAnsi="Calibri" w:cs="Calibri"/>
                <w:color w:val="000000"/>
                <w:lang w:val="pt-PT" w:eastAsia="pt-PT"/>
              </w:rPr>
            </w:pPr>
            <w:r w:rsidRPr="00B420F7">
              <w:rPr>
                <w:rFonts w:ascii="Calibri" w:eastAsia="Times New Roman" w:hAnsi="Calibri" w:cs="Calibri"/>
                <w:color w:val="000000"/>
                <w:lang w:val="pt-PT" w:eastAsia="pt-PT"/>
              </w:rPr>
              <w:t>Necessidade em infraestruturas sociais, tais como sistemas de água, escolas, centros de saúde e vias de acesso. </w:t>
            </w:r>
          </w:p>
        </w:tc>
        <w:tc>
          <w:tcPr>
            <w:tcW w:w="2552" w:type="dxa"/>
            <w:vMerge/>
            <w:tcBorders>
              <w:top w:val="nil"/>
              <w:left w:val="nil"/>
              <w:bottom w:val="single" w:sz="8" w:space="0" w:color="000000"/>
              <w:right w:val="single" w:sz="8" w:space="0" w:color="auto"/>
            </w:tcBorders>
            <w:vAlign w:val="center"/>
            <w:hideMark/>
          </w:tcPr>
          <w:p w14:paraId="0181002E" w14:textId="77777777" w:rsidR="0093292C" w:rsidRPr="008F137A" w:rsidRDefault="0093292C" w:rsidP="008507AA">
            <w:pPr>
              <w:spacing w:after="0" w:line="240" w:lineRule="auto"/>
              <w:rPr>
                <w:rFonts w:ascii="Calibri" w:eastAsia="Times New Roman" w:hAnsi="Calibri" w:cs="Calibri"/>
                <w:color w:val="000000"/>
              </w:rPr>
            </w:pPr>
          </w:p>
        </w:tc>
      </w:tr>
      <w:tr w:rsidR="0093292C" w:rsidRPr="008F137A" w14:paraId="092736A0" w14:textId="77777777" w:rsidTr="008507AA">
        <w:trPr>
          <w:trHeight w:val="285"/>
        </w:trPr>
        <w:tc>
          <w:tcPr>
            <w:tcW w:w="3828" w:type="dxa"/>
            <w:tcBorders>
              <w:top w:val="nil"/>
              <w:left w:val="single" w:sz="8" w:space="0" w:color="auto"/>
              <w:bottom w:val="single" w:sz="4" w:space="0" w:color="auto"/>
              <w:right w:val="single" w:sz="8" w:space="0" w:color="auto"/>
            </w:tcBorders>
            <w:noWrap/>
            <w:tcMar>
              <w:top w:w="15" w:type="dxa"/>
              <w:left w:w="15" w:type="dxa"/>
              <w:bottom w:w="0" w:type="dxa"/>
              <w:right w:w="15" w:type="dxa"/>
            </w:tcMar>
            <w:hideMark/>
          </w:tcPr>
          <w:p w14:paraId="42C6953C" w14:textId="77777777" w:rsidR="0093292C" w:rsidRPr="008F137A" w:rsidRDefault="0093292C" w:rsidP="008507AA">
            <w:pPr>
              <w:spacing w:after="0" w:line="240" w:lineRule="auto"/>
              <w:rPr>
                <w:rFonts w:ascii="Calibri" w:eastAsia="Times New Roman" w:hAnsi="Calibri" w:cs="Calibri"/>
                <w:color w:val="000000"/>
              </w:rPr>
            </w:pPr>
            <w:r w:rsidRPr="008F137A">
              <w:rPr>
                <w:rFonts w:ascii="Calibri" w:eastAsia="Times New Roman" w:hAnsi="Calibri" w:cs="Calibri"/>
                <w:color w:val="000000"/>
              </w:rPr>
              <w:t>Administrador de Meconta</w:t>
            </w:r>
          </w:p>
        </w:tc>
        <w:tc>
          <w:tcPr>
            <w:tcW w:w="9497" w:type="dxa"/>
            <w:vMerge/>
            <w:tcBorders>
              <w:top w:val="nil"/>
              <w:left w:val="single" w:sz="8" w:space="0" w:color="auto"/>
              <w:bottom w:val="single" w:sz="4" w:space="0" w:color="auto"/>
              <w:right w:val="single" w:sz="8" w:space="0" w:color="auto"/>
            </w:tcBorders>
            <w:vAlign w:val="center"/>
            <w:hideMark/>
          </w:tcPr>
          <w:p w14:paraId="5757F81C" w14:textId="77777777" w:rsidR="0093292C" w:rsidRPr="008F137A" w:rsidRDefault="0093292C" w:rsidP="008507AA">
            <w:pPr>
              <w:spacing w:after="0" w:line="240" w:lineRule="auto"/>
              <w:rPr>
                <w:rFonts w:ascii="Calibri" w:eastAsia="Times New Roman" w:hAnsi="Calibri" w:cs="Calibri"/>
                <w:color w:val="000000"/>
              </w:rPr>
            </w:pPr>
          </w:p>
        </w:tc>
        <w:tc>
          <w:tcPr>
            <w:tcW w:w="2552" w:type="dxa"/>
            <w:vMerge/>
            <w:tcBorders>
              <w:top w:val="nil"/>
              <w:left w:val="nil"/>
              <w:bottom w:val="single" w:sz="8" w:space="0" w:color="000000"/>
              <w:right w:val="single" w:sz="8" w:space="0" w:color="auto"/>
            </w:tcBorders>
            <w:vAlign w:val="center"/>
            <w:hideMark/>
          </w:tcPr>
          <w:p w14:paraId="64D637CA" w14:textId="77777777" w:rsidR="0093292C" w:rsidRPr="008F137A" w:rsidRDefault="0093292C" w:rsidP="008507AA">
            <w:pPr>
              <w:spacing w:after="0" w:line="240" w:lineRule="auto"/>
              <w:rPr>
                <w:rFonts w:ascii="Calibri" w:eastAsia="Times New Roman" w:hAnsi="Calibri" w:cs="Calibri"/>
                <w:color w:val="000000"/>
              </w:rPr>
            </w:pPr>
          </w:p>
        </w:tc>
      </w:tr>
      <w:tr w:rsidR="0093292C" w:rsidRPr="008F137A" w14:paraId="608C7F15" w14:textId="77777777" w:rsidTr="008507AA">
        <w:trPr>
          <w:trHeight w:val="285"/>
        </w:trPr>
        <w:tc>
          <w:tcPr>
            <w:tcW w:w="3828" w:type="dxa"/>
            <w:tcBorders>
              <w:top w:val="nil"/>
              <w:left w:val="single" w:sz="8" w:space="0" w:color="auto"/>
              <w:bottom w:val="single" w:sz="4" w:space="0" w:color="auto"/>
              <w:right w:val="single" w:sz="8" w:space="0" w:color="auto"/>
            </w:tcBorders>
            <w:noWrap/>
            <w:tcMar>
              <w:top w:w="15" w:type="dxa"/>
              <w:left w:w="15" w:type="dxa"/>
              <w:bottom w:w="0" w:type="dxa"/>
              <w:right w:w="15" w:type="dxa"/>
            </w:tcMar>
            <w:hideMark/>
          </w:tcPr>
          <w:p w14:paraId="40673D5D" w14:textId="77777777" w:rsidR="0093292C" w:rsidRPr="008F137A" w:rsidRDefault="0093292C" w:rsidP="008507AA">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Directora</w:t>
            </w:r>
            <w:proofErr w:type="spellEnd"/>
            <w:r>
              <w:rPr>
                <w:rFonts w:ascii="Calibri" w:eastAsia="Times New Roman" w:hAnsi="Calibri" w:cs="Calibri"/>
                <w:color w:val="000000"/>
              </w:rPr>
              <w:t xml:space="preserve"> dos </w:t>
            </w:r>
            <w:r w:rsidRPr="008F137A">
              <w:rPr>
                <w:rFonts w:ascii="Calibri" w:eastAsia="Times New Roman" w:hAnsi="Calibri" w:cs="Calibri"/>
                <w:color w:val="000000"/>
              </w:rPr>
              <w:t>SDAE</w:t>
            </w:r>
            <w:r>
              <w:rPr>
                <w:rStyle w:val="Refdenotaalpie"/>
                <w:rFonts w:ascii="Calibri" w:eastAsia="Times New Roman" w:hAnsi="Calibri" w:cs="Calibri"/>
                <w:color w:val="000000"/>
              </w:rPr>
              <w:footnoteReference w:id="24"/>
            </w:r>
            <w:r w:rsidRPr="008F137A">
              <w:rPr>
                <w:rFonts w:ascii="Calibri" w:eastAsia="Times New Roman" w:hAnsi="Calibri" w:cs="Calibri"/>
                <w:color w:val="000000"/>
              </w:rPr>
              <w:t>-Meconta</w:t>
            </w:r>
          </w:p>
        </w:tc>
        <w:tc>
          <w:tcPr>
            <w:tcW w:w="9497" w:type="dxa"/>
            <w:vMerge/>
            <w:tcBorders>
              <w:top w:val="nil"/>
              <w:left w:val="single" w:sz="8" w:space="0" w:color="auto"/>
              <w:bottom w:val="single" w:sz="4" w:space="0" w:color="auto"/>
              <w:right w:val="single" w:sz="8" w:space="0" w:color="auto"/>
            </w:tcBorders>
            <w:vAlign w:val="center"/>
            <w:hideMark/>
          </w:tcPr>
          <w:p w14:paraId="53A9FD30" w14:textId="77777777" w:rsidR="0093292C" w:rsidRPr="008F137A" w:rsidRDefault="0093292C" w:rsidP="008507AA">
            <w:pPr>
              <w:spacing w:after="0" w:line="240" w:lineRule="auto"/>
              <w:rPr>
                <w:rFonts w:ascii="Calibri" w:eastAsia="Times New Roman" w:hAnsi="Calibri" w:cs="Calibri"/>
                <w:color w:val="000000"/>
              </w:rPr>
            </w:pPr>
          </w:p>
        </w:tc>
        <w:tc>
          <w:tcPr>
            <w:tcW w:w="2552" w:type="dxa"/>
            <w:vMerge/>
            <w:tcBorders>
              <w:top w:val="nil"/>
              <w:left w:val="nil"/>
              <w:bottom w:val="single" w:sz="8" w:space="0" w:color="000000"/>
              <w:right w:val="single" w:sz="8" w:space="0" w:color="auto"/>
            </w:tcBorders>
            <w:vAlign w:val="center"/>
            <w:hideMark/>
          </w:tcPr>
          <w:p w14:paraId="3B630390" w14:textId="77777777" w:rsidR="0093292C" w:rsidRPr="008F137A" w:rsidRDefault="0093292C" w:rsidP="008507AA">
            <w:pPr>
              <w:spacing w:after="0" w:line="240" w:lineRule="auto"/>
              <w:rPr>
                <w:rFonts w:ascii="Calibri" w:eastAsia="Times New Roman" w:hAnsi="Calibri" w:cs="Calibri"/>
                <w:color w:val="000000"/>
              </w:rPr>
            </w:pPr>
          </w:p>
        </w:tc>
      </w:tr>
      <w:tr w:rsidR="0093292C" w:rsidRPr="008F137A" w14:paraId="441B8FA6" w14:textId="77777777" w:rsidTr="008507AA">
        <w:trPr>
          <w:trHeight w:val="285"/>
        </w:trPr>
        <w:tc>
          <w:tcPr>
            <w:tcW w:w="3828" w:type="dxa"/>
            <w:tcBorders>
              <w:top w:val="nil"/>
              <w:left w:val="single" w:sz="8" w:space="0" w:color="auto"/>
              <w:bottom w:val="single" w:sz="4" w:space="0" w:color="auto"/>
              <w:right w:val="single" w:sz="8" w:space="0" w:color="auto"/>
            </w:tcBorders>
            <w:noWrap/>
            <w:tcMar>
              <w:top w:w="15" w:type="dxa"/>
              <w:left w:w="15" w:type="dxa"/>
              <w:bottom w:w="0" w:type="dxa"/>
              <w:right w:w="15" w:type="dxa"/>
            </w:tcMar>
            <w:hideMark/>
          </w:tcPr>
          <w:p w14:paraId="08F42552" w14:textId="77777777" w:rsidR="0093292C" w:rsidRPr="008F137A" w:rsidRDefault="0093292C" w:rsidP="008507AA">
            <w:pPr>
              <w:spacing w:after="0" w:line="240" w:lineRule="auto"/>
              <w:rPr>
                <w:rFonts w:ascii="Calibri" w:eastAsia="Times New Roman" w:hAnsi="Calibri" w:cs="Calibri"/>
                <w:color w:val="000000"/>
              </w:rPr>
            </w:pPr>
            <w:r>
              <w:rPr>
                <w:rFonts w:ascii="Calibri" w:eastAsia="Times New Roman" w:hAnsi="Calibri" w:cs="Calibri"/>
                <w:color w:val="000000"/>
              </w:rPr>
              <w:t xml:space="preserve">Director dos </w:t>
            </w:r>
            <w:r w:rsidRPr="008F137A">
              <w:rPr>
                <w:rFonts w:ascii="Calibri" w:eastAsia="Times New Roman" w:hAnsi="Calibri" w:cs="Calibri"/>
                <w:color w:val="000000"/>
              </w:rPr>
              <w:t>SDPI</w:t>
            </w:r>
            <w:r>
              <w:rPr>
                <w:rStyle w:val="Refdenotaalpie"/>
                <w:rFonts w:ascii="Calibri" w:eastAsia="Times New Roman" w:hAnsi="Calibri" w:cs="Calibri"/>
                <w:color w:val="000000"/>
              </w:rPr>
              <w:footnoteReference w:id="25"/>
            </w:r>
            <w:r w:rsidRPr="008F137A">
              <w:rPr>
                <w:rFonts w:ascii="Calibri" w:eastAsia="Times New Roman" w:hAnsi="Calibri" w:cs="Calibri"/>
                <w:color w:val="000000"/>
              </w:rPr>
              <w:t xml:space="preserve"> - Meconta</w:t>
            </w:r>
          </w:p>
        </w:tc>
        <w:tc>
          <w:tcPr>
            <w:tcW w:w="9497" w:type="dxa"/>
            <w:vMerge/>
            <w:tcBorders>
              <w:top w:val="nil"/>
              <w:left w:val="single" w:sz="8" w:space="0" w:color="auto"/>
              <w:bottom w:val="single" w:sz="4" w:space="0" w:color="auto"/>
              <w:right w:val="single" w:sz="8" w:space="0" w:color="auto"/>
            </w:tcBorders>
            <w:vAlign w:val="center"/>
            <w:hideMark/>
          </w:tcPr>
          <w:p w14:paraId="1948625B" w14:textId="77777777" w:rsidR="0093292C" w:rsidRPr="008F137A" w:rsidRDefault="0093292C" w:rsidP="008507AA">
            <w:pPr>
              <w:spacing w:after="0" w:line="240" w:lineRule="auto"/>
              <w:rPr>
                <w:rFonts w:ascii="Calibri" w:eastAsia="Times New Roman" w:hAnsi="Calibri" w:cs="Calibri"/>
                <w:color w:val="000000"/>
              </w:rPr>
            </w:pPr>
          </w:p>
        </w:tc>
        <w:tc>
          <w:tcPr>
            <w:tcW w:w="2552" w:type="dxa"/>
            <w:vMerge/>
            <w:tcBorders>
              <w:top w:val="nil"/>
              <w:left w:val="nil"/>
              <w:bottom w:val="single" w:sz="8" w:space="0" w:color="000000"/>
              <w:right w:val="single" w:sz="8" w:space="0" w:color="auto"/>
            </w:tcBorders>
            <w:vAlign w:val="center"/>
            <w:hideMark/>
          </w:tcPr>
          <w:p w14:paraId="08F1ECF1" w14:textId="77777777" w:rsidR="0093292C" w:rsidRPr="008F137A" w:rsidRDefault="0093292C" w:rsidP="008507AA">
            <w:pPr>
              <w:spacing w:after="0" w:line="240" w:lineRule="auto"/>
              <w:rPr>
                <w:rFonts w:ascii="Calibri" w:eastAsia="Times New Roman" w:hAnsi="Calibri" w:cs="Calibri"/>
                <w:color w:val="000000"/>
              </w:rPr>
            </w:pPr>
          </w:p>
        </w:tc>
      </w:tr>
      <w:tr w:rsidR="0093292C" w:rsidRPr="008F137A" w14:paraId="04EDB455" w14:textId="77777777" w:rsidTr="008507AA">
        <w:trPr>
          <w:trHeight w:val="285"/>
        </w:trPr>
        <w:tc>
          <w:tcPr>
            <w:tcW w:w="3828" w:type="dxa"/>
            <w:tcBorders>
              <w:top w:val="nil"/>
              <w:left w:val="single" w:sz="8" w:space="0" w:color="auto"/>
              <w:bottom w:val="single" w:sz="4" w:space="0" w:color="auto"/>
              <w:right w:val="single" w:sz="8" w:space="0" w:color="auto"/>
            </w:tcBorders>
            <w:noWrap/>
            <w:tcMar>
              <w:top w:w="15" w:type="dxa"/>
              <w:left w:w="15" w:type="dxa"/>
              <w:bottom w:w="0" w:type="dxa"/>
              <w:right w:w="15" w:type="dxa"/>
            </w:tcMar>
            <w:hideMark/>
          </w:tcPr>
          <w:p w14:paraId="7062B2B0" w14:textId="77777777" w:rsidR="0093292C" w:rsidRPr="008F137A" w:rsidRDefault="0093292C" w:rsidP="008507AA">
            <w:pPr>
              <w:spacing w:after="0" w:line="240" w:lineRule="auto"/>
              <w:rPr>
                <w:rFonts w:ascii="Calibri" w:eastAsia="Times New Roman" w:hAnsi="Calibri" w:cs="Calibri"/>
                <w:color w:val="000000"/>
              </w:rPr>
            </w:pPr>
            <w:r>
              <w:rPr>
                <w:rFonts w:ascii="Calibri" w:eastAsia="Times New Roman" w:hAnsi="Calibri" w:cs="Calibri"/>
                <w:color w:val="000000"/>
              </w:rPr>
              <w:t xml:space="preserve">Chefe do Posto Administrativo de </w:t>
            </w:r>
            <w:proofErr w:type="spellStart"/>
            <w:r>
              <w:rPr>
                <w:rFonts w:ascii="Calibri" w:eastAsia="Times New Roman" w:hAnsi="Calibri" w:cs="Calibri"/>
                <w:color w:val="000000"/>
              </w:rPr>
              <w:t>Corrane</w:t>
            </w:r>
            <w:proofErr w:type="spellEnd"/>
          </w:p>
        </w:tc>
        <w:tc>
          <w:tcPr>
            <w:tcW w:w="9497" w:type="dxa"/>
            <w:vMerge/>
            <w:tcBorders>
              <w:top w:val="nil"/>
              <w:left w:val="single" w:sz="8" w:space="0" w:color="auto"/>
              <w:bottom w:val="single" w:sz="4" w:space="0" w:color="auto"/>
              <w:right w:val="single" w:sz="8" w:space="0" w:color="auto"/>
            </w:tcBorders>
            <w:vAlign w:val="center"/>
            <w:hideMark/>
          </w:tcPr>
          <w:p w14:paraId="156DEC8C" w14:textId="77777777" w:rsidR="0093292C" w:rsidRPr="008F137A" w:rsidRDefault="0093292C" w:rsidP="008507AA">
            <w:pPr>
              <w:spacing w:after="0" w:line="240" w:lineRule="auto"/>
              <w:rPr>
                <w:rFonts w:ascii="Calibri" w:eastAsia="Times New Roman" w:hAnsi="Calibri" w:cs="Calibri"/>
                <w:color w:val="000000"/>
              </w:rPr>
            </w:pPr>
          </w:p>
        </w:tc>
        <w:tc>
          <w:tcPr>
            <w:tcW w:w="2552" w:type="dxa"/>
            <w:vMerge/>
            <w:tcBorders>
              <w:top w:val="nil"/>
              <w:left w:val="nil"/>
              <w:bottom w:val="single" w:sz="8" w:space="0" w:color="000000"/>
              <w:right w:val="single" w:sz="8" w:space="0" w:color="auto"/>
            </w:tcBorders>
            <w:vAlign w:val="center"/>
            <w:hideMark/>
          </w:tcPr>
          <w:p w14:paraId="35186BD6" w14:textId="77777777" w:rsidR="0093292C" w:rsidRPr="008F137A" w:rsidRDefault="0093292C" w:rsidP="008507AA">
            <w:pPr>
              <w:spacing w:after="0" w:line="240" w:lineRule="auto"/>
              <w:rPr>
                <w:rFonts w:ascii="Calibri" w:eastAsia="Times New Roman" w:hAnsi="Calibri" w:cs="Calibri"/>
                <w:color w:val="000000"/>
              </w:rPr>
            </w:pPr>
          </w:p>
        </w:tc>
      </w:tr>
      <w:tr w:rsidR="0093292C" w:rsidRPr="008F137A" w14:paraId="377EC8C0" w14:textId="77777777" w:rsidTr="008507AA">
        <w:trPr>
          <w:trHeight w:val="285"/>
        </w:trPr>
        <w:tc>
          <w:tcPr>
            <w:tcW w:w="3828" w:type="dxa"/>
            <w:tcBorders>
              <w:top w:val="nil"/>
              <w:left w:val="single" w:sz="8" w:space="0" w:color="auto"/>
              <w:bottom w:val="single" w:sz="4" w:space="0" w:color="auto"/>
              <w:right w:val="single" w:sz="8" w:space="0" w:color="auto"/>
            </w:tcBorders>
            <w:noWrap/>
            <w:tcMar>
              <w:top w:w="15" w:type="dxa"/>
              <w:left w:w="15" w:type="dxa"/>
              <w:bottom w:w="0" w:type="dxa"/>
              <w:right w:w="15" w:type="dxa"/>
            </w:tcMar>
            <w:hideMark/>
          </w:tcPr>
          <w:p w14:paraId="2E2BCE36" w14:textId="77777777" w:rsidR="0093292C" w:rsidRPr="008F137A" w:rsidRDefault="0093292C" w:rsidP="008507AA">
            <w:pPr>
              <w:spacing w:after="0" w:line="240" w:lineRule="auto"/>
              <w:rPr>
                <w:rFonts w:ascii="Calibri" w:eastAsia="Times New Roman" w:hAnsi="Calibri" w:cs="Calibri"/>
                <w:color w:val="000000"/>
              </w:rPr>
            </w:pPr>
            <w:r w:rsidRPr="008F137A">
              <w:rPr>
                <w:rFonts w:ascii="Calibri" w:eastAsia="Times New Roman" w:hAnsi="Calibri" w:cs="Calibri"/>
                <w:color w:val="000000"/>
              </w:rPr>
              <w:t xml:space="preserve">Representante de </w:t>
            </w:r>
            <w:proofErr w:type="spellStart"/>
            <w:r w:rsidRPr="008F137A">
              <w:rPr>
                <w:rFonts w:ascii="Calibri" w:eastAsia="Times New Roman" w:hAnsi="Calibri" w:cs="Calibri"/>
                <w:color w:val="000000"/>
              </w:rPr>
              <w:t>INGD_</w:t>
            </w:r>
            <w:r>
              <w:rPr>
                <w:rFonts w:ascii="Calibri" w:eastAsia="Times New Roman" w:hAnsi="Calibri" w:cs="Calibri"/>
                <w:color w:val="000000"/>
              </w:rPr>
              <w:t>em</w:t>
            </w:r>
            <w:proofErr w:type="spellEnd"/>
            <w:r>
              <w:rPr>
                <w:rFonts w:ascii="Calibri" w:eastAsia="Times New Roman" w:hAnsi="Calibri" w:cs="Calibri"/>
                <w:color w:val="000000"/>
              </w:rPr>
              <w:t xml:space="preserve"> </w:t>
            </w:r>
            <w:proofErr w:type="spellStart"/>
            <w:r w:rsidRPr="008F137A">
              <w:rPr>
                <w:rFonts w:ascii="Calibri" w:eastAsia="Times New Roman" w:hAnsi="Calibri" w:cs="Calibri"/>
                <w:color w:val="000000"/>
              </w:rPr>
              <w:t>Corrane</w:t>
            </w:r>
            <w:proofErr w:type="spellEnd"/>
          </w:p>
        </w:tc>
        <w:tc>
          <w:tcPr>
            <w:tcW w:w="9497" w:type="dxa"/>
            <w:vMerge/>
            <w:tcBorders>
              <w:top w:val="nil"/>
              <w:left w:val="single" w:sz="8" w:space="0" w:color="auto"/>
              <w:bottom w:val="single" w:sz="4" w:space="0" w:color="auto"/>
              <w:right w:val="single" w:sz="8" w:space="0" w:color="auto"/>
            </w:tcBorders>
            <w:vAlign w:val="center"/>
            <w:hideMark/>
          </w:tcPr>
          <w:p w14:paraId="6192C355" w14:textId="77777777" w:rsidR="0093292C" w:rsidRPr="008F137A" w:rsidRDefault="0093292C" w:rsidP="008507AA">
            <w:pPr>
              <w:spacing w:after="0" w:line="240" w:lineRule="auto"/>
              <w:rPr>
                <w:rFonts w:ascii="Calibri" w:eastAsia="Times New Roman" w:hAnsi="Calibri" w:cs="Calibri"/>
                <w:color w:val="000000"/>
              </w:rPr>
            </w:pPr>
          </w:p>
        </w:tc>
        <w:tc>
          <w:tcPr>
            <w:tcW w:w="2552" w:type="dxa"/>
            <w:vMerge/>
            <w:tcBorders>
              <w:top w:val="nil"/>
              <w:left w:val="nil"/>
              <w:bottom w:val="single" w:sz="8" w:space="0" w:color="000000"/>
              <w:right w:val="single" w:sz="8" w:space="0" w:color="auto"/>
            </w:tcBorders>
            <w:vAlign w:val="center"/>
            <w:hideMark/>
          </w:tcPr>
          <w:p w14:paraId="565C8C4A" w14:textId="77777777" w:rsidR="0093292C" w:rsidRPr="008F137A" w:rsidRDefault="0093292C" w:rsidP="008507AA">
            <w:pPr>
              <w:spacing w:after="0" w:line="240" w:lineRule="auto"/>
              <w:rPr>
                <w:rFonts w:ascii="Calibri" w:eastAsia="Times New Roman" w:hAnsi="Calibri" w:cs="Calibri"/>
                <w:color w:val="000000"/>
              </w:rPr>
            </w:pPr>
          </w:p>
        </w:tc>
      </w:tr>
      <w:tr w:rsidR="0093292C" w:rsidRPr="008F137A" w14:paraId="5F8B4A2D" w14:textId="77777777" w:rsidTr="008507AA">
        <w:trPr>
          <w:trHeight w:val="1522"/>
        </w:trPr>
        <w:tc>
          <w:tcPr>
            <w:tcW w:w="3828" w:type="dxa"/>
            <w:tcBorders>
              <w:top w:val="nil"/>
              <w:left w:val="single" w:sz="8" w:space="0" w:color="auto"/>
              <w:bottom w:val="single" w:sz="8" w:space="0" w:color="auto"/>
              <w:right w:val="single" w:sz="8" w:space="0" w:color="auto"/>
            </w:tcBorders>
            <w:noWrap/>
            <w:tcMar>
              <w:top w:w="15" w:type="dxa"/>
              <w:left w:w="15" w:type="dxa"/>
              <w:bottom w:w="0" w:type="dxa"/>
              <w:right w:w="15" w:type="dxa"/>
            </w:tcMar>
            <w:hideMark/>
          </w:tcPr>
          <w:p w14:paraId="15E84DBC" w14:textId="77777777" w:rsidR="0093292C" w:rsidRPr="008F137A" w:rsidRDefault="0093292C" w:rsidP="008507AA">
            <w:pPr>
              <w:spacing w:after="0" w:line="240" w:lineRule="auto"/>
              <w:rPr>
                <w:rFonts w:ascii="Calibri" w:eastAsia="Times New Roman" w:hAnsi="Calibri" w:cs="Calibri"/>
                <w:color w:val="000000"/>
              </w:rPr>
            </w:pPr>
            <w:r w:rsidRPr="008F137A">
              <w:rPr>
                <w:rFonts w:ascii="Calibri" w:eastAsia="Times New Roman" w:hAnsi="Calibri" w:cs="Calibri"/>
                <w:color w:val="000000"/>
              </w:rPr>
              <w:t xml:space="preserve">SDAE - </w:t>
            </w:r>
            <w:proofErr w:type="spellStart"/>
            <w:r w:rsidRPr="008F137A">
              <w:rPr>
                <w:rFonts w:ascii="Calibri" w:eastAsia="Times New Roman" w:hAnsi="Calibri" w:cs="Calibri"/>
                <w:color w:val="000000"/>
              </w:rPr>
              <w:t>Mecuburi</w:t>
            </w:r>
            <w:proofErr w:type="spellEnd"/>
          </w:p>
        </w:tc>
        <w:tc>
          <w:tcPr>
            <w:tcW w:w="9497" w:type="dxa"/>
            <w:tcBorders>
              <w:top w:val="nil"/>
              <w:left w:val="nil"/>
              <w:bottom w:val="single" w:sz="8" w:space="0" w:color="auto"/>
              <w:right w:val="single" w:sz="8" w:space="0" w:color="auto"/>
            </w:tcBorders>
            <w:tcMar>
              <w:top w:w="15" w:type="dxa"/>
              <w:left w:w="15" w:type="dxa"/>
              <w:bottom w:w="0" w:type="dxa"/>
              <w:right w:w="15" w:type="dxa"/>
            </w:tcMar>
            <w:vAlign w:val="bottom"/>
            <w:hideMark/>
          </w:tcPr>
          <w:p w14:paraId="0BFAF2ED" w14:textId="77777777" w:rsidR="0093292C" w:rsidRPr="008F137A" w:rsidRDefault="0093292C" w:rsidP="008507AA">
            <w:pPr>
              <w:spacing w:after="0" w:line="240" w:lineRule="auto"/>
              <w:rPr>
                <w:rFonts w:ascii="Calibri" w:eastAsia="Times New Roman" w:hAnsi="Calibri" w:cs="Calibri"/>
                <w:color w:val="000000"/>
              </w:rPr>
            </w:pPr>
            <w:r w:rsidRPr="008F137A">
              <w:rPr>
                <w:rFonts w:ascii="Calibri" w:eastAsia="Times New Roman" w:hAnsi="Calibri" w:cs="Calibri"/>
                <w:color w:val="000000"/>
              </w:rPr>
              <w:t xml:space="preserve">Diversificação de </w:t>
            </w:r>
            <w:proofErr w:type="spellStart"/>
            <w:r w:rsidRPr="008F137A">
              <w:rPr>
                <w:rFonts w:ascii="Calibri" w:eastAsia="Times New Roman" w:hAnsi="Calibri" w:cs="Calibri"/>
                <w:color w:val="000000"/>
              </w:rPr>
              <w:t>actividades</w:t>
            </w:r>
            <w:proofErr w:type="spellEnd"/>
            <w:r w:rsidRPr="008F137A">
              <w:rPr>
                <w:rFonts w:ascii="Calibri" w:eastAsia="Times New Roman" w:hAnsi="Calibri" w:cs="Calibri"/>
                <w:color w:val="000000"/>
              </w:rPr>
              <w:t xml:space="preserve"> com o fomento pecuário (bovino e caprino), forma de redução de pressão sobre a fauna; Criação de pequenas represas e </w:t>
            </w:r>
            <w:proofErr w:type="spellStart"/>
            <w:r w:rsidRPr="008F137A">
              <w:rPr>
                <w:rFonts w:ascii="Calibri" w:eastAsia="Times New Roman" w:hAnsi="Calibri" w:cs="Calibri"/>
                <w:color w:val="000000"/>
              </w:rPr>
              <w:t>respectivos</w:t>
            </w:r>
            <w:proofErr w:type="spellEnd"/>
            <w:r w:rsidRPr="008F137A">
              <w:rPr>
                <w:rFonts w:ascii="Calibri" w:eastAsia="Times New Roman" w:hAnsi="Calibri" w:cs="Calibri"/>
                <w:color w:val="000000"/>
              </w:rPr>
              <w:t xml:space="preserve"> sistemas de irrigação; Criação de plataformas de debate sobre a aquisição de terras e implementação de </w:t>
            </w:r>
            <w:proofErr w:type="spellStart"/>
            <w:r w:rsidRPr="008F137A">
              <w:rPr>
                <w:rFonts w:ascii="Calibri" w:eastAsia="Times New Roman" w:hAnsi="Calibri" w:cs="Calibri"/>
                <w:color w:val="000000"/>
              </w:rPr>
              <w:t>projectos</w:t>
            </w:r>
            <w:proofErr w:type="spellEnd"/>
            <w:r w:rsidRPr="008F137A">
              <w:rPr>
                <w:rFonts w:ascii="Calibri" w:eastAsia="Times New Roman" w:hAnsi="Calibri" w:cs="Calibri"/>
                <w:color w:val="000000"/>
              </w:rPr>
              <w:t xml:space="preserve"> através da rádio e TV; Construção de silos para cereais e de pequenas indústrias transformadoras. Possibilidade de terceirizar a gestão da Reserva de </w:t>
            </w:r>
            <w:proofErr w:type="spellStart"/>
            <w:r w:rsidRPr="008F137A">
              <w:rPr>
                <w:rFonts w:ascii="Calibri" w:eastAsia="Times New Roman" w:hAnsi="Calibri" w:cs="Calibri"/>
                <w:color w:val="000000"/>
              </w:rPr>
              <w:t>Mecubúri</w:t>
            </w:r>
            <w:proofErr w:type="spellEnd"/>
            <w:r w:rsidRPr="008F137A">
              <w:rPr>
                <w:rFonts w:ascii="Calibri" w:eastAsia="Times New Roman" w:hAnsi="Calibri" w:cs="Calibri"/>
                <w:color w:val="000000"/>
              </w:rPr>
              <w:t xml:space="preserve"> e redimensionar a sua área. Criação de créditos para agricultura acompanhada de educação financeira/bancária.  </w:t>
            </w:r>
          </w:p>
        </w:tc>
        <w:tc>
          <w:tcPr>
            <w:tcW w:w="2552" w:type="dxa"/>
            <w:vMerge/>
            <w:tcBorders>
              <w:top w:val="nil"/>
              <w:left w:val="nil"/>
              <w:bottom w:val="single" w:sz="8" w:space="0" w:color="000000"/>
              <w:right w:val="single" w:sz="8" w:space="0" w:color="auto"/>
            </w:tcBorders>
            <w:vAlign w:val="center"/>
            <w:hideMark/>
          </w:tcPr>
          <w:p w14:paraId="35462878" w14:textId="77777777" w:rsidR="0093292C" w:rsidRPr="008F137A" w:rsidRDefault="0093292C" w:rsidP="008507AA">
            <w:pPr>
              <w:spacing w:after="0" w:line="240" w:lineRule="auto"/>
              <w:rPr>
                <w:rFonts w:ascii="Calibri" w:eastAsia="Times New Roman" w:hAnsi="Calibri" w:cs="Calibri"/>
                <w:color w:val="000000"/>
              </w:rPr>
            </w:pPr>
          </w:p>
        </w:tc>
      </w:tr>
    </w:tbl>
    <w:p w14:paraId="7DA97E3B" w14:textId="77777777" w:rsidR="0093292C" w:rsidRDefault="0093292C" w:rsidP="0093292C"/>
    <w:p w14:paraId="2540E9D7" w14:textId="02FF52A0" w:rsidR="007D4158" w:rsidRDefault="007D4158">
      <w:pPr>
        <w:rPr>
          <w:rFonts w:cstheme="minorHAnsi"/>
          <w:sz w:val="24"/>
          <w:szCs w:val="24"/>
        </w:rPr>
      </w:pPr>
      <w:r>
        <w:rPr>
          <w:rFonts w:cstheme="minorHAnsi"/>
          <w:sz w:val="24"/>
          <w:szCs w:val="24"/>
        </w:rPr>
        <w:br w:type="page"/>
      </w:r>
    </w:p>
    <w:p w14:paraId="3C1FF6DB" w14:textId="1739E8BA" w:rsidR="007D4158" w:rsidRPr="002D6F29" w:rsidRDefault="000D2737" w:rsidP="00B420F7">
      <w:pPr>
        <w:jc w:val="both"/>
      </w:pPr>
      <w:r>
        <w:rPr>
          <w:rFonts w:cstheme="minorHAnsi"/>
          <w:sz w:val="24"/>
          <w:szCs w:val="24"/>
        </w:rPr>
        <w:lastRenderedPageBreak/>
        <w:t>Anexo3</w:t>
      </w:r>
      <w:r w:rsidR="007D4158">
        <w:rPr>
          <w:rFonts w:cstheme="minorHAnsi"/>
          <w:sz w:val="24"/>
          <w:szCs w:val="24"/>
        </w:rPr>
        <w:t xml:space="preserve">. </w:t>
      </w:r>
      <w:bookmarkStart w:id="128" w:name="_Toc70615408"/>
      <w:r w:rsidR="007D4158">
        <w:rPr>
          <w:rFonts w:cstheme="minorHAnsi"/>
          <w:sz w:val="24"/>
          <w:szCs w:val="24"/>
        </w:rPr>
        <w:t xml:space="preserve"> </w:t>
      </w:r>
      <w:r w:rsidR="007D4158">
        <w:t>Consulta</w:t>
      </w:r>
      <w:bookmarkEnd w:id="128"/>
      <w:r w:rsidR="007D4158">
        <w:t xml:space="preserve"> com as partes interessadas- 28.04.2021</w:t>
      </w:r>
    </w:p>
    <w:p w14:paraId="63A00AC7" w14:textId="77777777" w:rsidR="007D4158" w:rsidRDefault="007D4158" w:rsidP="007D4158">
      <w:pPr>
        <w:jc w:val="center"/>
        <w:rPr>
          <w:b/>
          <w:bCs/>
          <w:color w:val="000000"/>
          <w:sz w:val="24"/>
          <w:szCs w:val="24"/>
        </w:rPr>
      </w:pPr>
      <w:proofErr w:type="spellStart"/>
      <w:r w:rsidRPr="0006039A">
        <w:rPr>
          <w:b/>
          <w:bCs/>
          <w:color w:val="000000"/>
          <w:sz w:val="24"/>
          <w:szCs w:val="24"/>
        </w:rPr>
        <w:t>Projecto</w:t>
      </w:r>
      <w:proofErr w:type="spellEnd"/>
      <w:r w:rsidRPr="0006039A">
        <w:rPr>
          <w:b/>
          <w:bCs/>
          <w:color w:val="000000"/>
          <w:sz w:val="24"/>
          <w:szCs w:val="24"/>
        </w:rPr>
        <w:t xml:space="preserve"> de </w:t>
      </w:r>
      <w:r>
        <w:rPr>
          <w:b/>
          <w:bCs/>
          <w:color w:val="000000"/>
          <w:sz w:val="24"/>
          <w:szCs w:val="24"/>
        </w:rPr>
        <w:t>Resiliência Rural do Norte de Moçambique</w:t>
      </w:r>
    </w:p>
    <w:p w14:paraId="0DCA5B19" w14:textId="77777777" w:rsidR="007D4158" w:rsidRPr="0006039A" w:rsidRDefault="007D4158" w:rsidP="007D4158">
      <w:pPr>
        <w:jc w:val="center"/>
        <w:rPr>
          <w:b/>
        </w:rPr>
      </w:pPr>
      <w:proofErr w:type="spellStart"/>
      <w:r>
        <w:rPr>
          <w:b/>
          <w:bCs/>
          <w:color w:val="000000"/>
          <w:sz w:val="24"/>
          <w:szCs w:val="24"/>
        </w:rPr>
        <w:t>MozNorte</w:t>
      </w:r>
      <w:proofErr w:type="spellEnd"/>
    </w:p>
    <w:p w14:paraId="271589A7" w14:textId="77777777" w:rsidR="007D4158" w:rsidRPr="0006039A" w:rsidRDefault="007D4158" w:rsidP="007D4158">
      <w:pPr>
        <w:jc w:val="center"/>
        <w:rPr>
          <w:b/>
        </w:rPr>
      </w:pPr>
    </w:p>
    <w:p w14:paraId="004E8EA8" w14:textId="77777777" w:rsidR="007D4158" w:rsidRPr="0006039A" w:rsidRDefault="007D4158" w:rsidP="007D4158">
      <w:pPr>
        <w:jc w:val="center"/>
        <w:rPr>
          <w:b/>
        </w:rPr>
      </w:pPr>
    </w:p>
    <w:p w14:paraId="60C38557" w14:textId="77777777" w:rsidR="007D4158" w:rsidRPr="0006039A" w:rsidRDefault="007D4158" w:rsidP="007D4158">
      <w:pPr>
        <w:jc w:val="center"/>
        <w:rPr>
          <w:b/>
        </w:rPr>
      </w:pPr>
      <w:r w:rsidRPr="0006039A">
        <w:rPr>
          <w:b/>
        </w:rPr>
        <w:t xml:space="preserve">ACTA DE REUNIÃO DE CONSULTA PÚBLICA </w:t>
      </w:r>
    </w:p>
    <w:p w14:paraId="47DF514B" w14:textId="77777777" w:rsidR="007D4158" w:rsidRPr="0006039A" w:rsidRDefault="007D4158" w:rsidP="007D4158">
      <w:pPr>
        <w:jc w:val="center"/>
        <w:rPr>
          <w:rFonts w:cs="Arial"/>
          <w:highlight w:val="yellow"/>
        </w:rPr>
      </w:pPr>
    </w:p>
    <w:p w14:paraId="5D3E87AE" w14:textId="77777777" w:rsidR="007D4158" w:rsidRPr="0006039A" w:rsidRDefault="007D4158" w:rsidP="007D4158">
      <w:pPr>
        <w:rPr>
          <w:b/>
        </w:rPr>
      </w:pPr>
      <w:r w:rsidRPr="0006039A">
        <w:rPr>
          <w:b/>
        </w:rPr>
        <w:t xml:space="preserve">Data: </w:t>
      </w:r>
      <w:r>
        <w:rPr>
          <w:rFonts w:cs="Arial"/>
        </w:rPr>
        <w:t>28</w:t>
      </w:r>
      <w:r w:rsidRPr="0006039A">
        <w:rPr>
          <w:rFonts w:cs="Arial"/>
        </w:rPr>
        <w:t>/0</w:t>
      </w:r>
      <w:r>
        <w:rPr>
          <w:rFonts w:cs="Arial"/>
        </w:rPr>
        <w:t>4</w:t>
      </w:r>
      <w:r w:rsidRPr="0006039A">
        <w:rPr>
          <w:rFonts w:cs="Arial"/>
        </w:rPr>
        <w:t>/2021</w:t>
      </w:r>
    </w:p>
    <w:p w14:paraId="42E80B75" w14:textId="77777777" w:rsidR="007D4158" w:rsidRPr="0006039A" w:rsidRDefault="007D4158" w:rsidP="007D4158">
      <w:pPr>
        <w:rPr>
          <w:b/>
        </w:rPr>
      </w:pPr>
      <w:r w:rsidRPr="0006039A">
        <w:rPr>
          <w:b/>
        </w:rPr>
        <w:t>Online</w:t>
      </w:r>
      <w:r w:rsidRPr="0006039A">
        <w:rPr>
          <w:bCs/>
        </w:rPr>
        <w:t>: Via</w:t>
      </w:r>
      <w:r w:rsidRPr="0006039A">
        <w:rPr>
          <w:b/>
        </w:rPr>
        <w:t xml:space="preserve"> </w:t>
      </w:r>
      <w:r w:rsidRPr="0006039A">
        <w:rPr>
          <w:rFonts w:cs="Arial"/>
        </w:rPr>
        <w:t xml:space="preserve">plataforma google meetings: </w:t>
      </w:r>
      <w:hyperlink r:id="rId20" w:tgtFrame="_blank" w:history="1">
        <w:r w:rsidRPr="006F1DFF">
          <w:rPr>
            <w:rStyle w:val="Hipervnculo"/>
            <w:rFonts w:ascii="Source Sans Pro" w:hAnsi="Source Sans Pro" w:cs="Helvetica"/>
            <w:sz w:val="24"/>
            <w:szCs w:val="24"/>
          </w:rPr>
          <w:t>https://meet.google.com/yuz-kezq-xcd?authuser=0</w:t>
        </w:r>
      </w:hyperlink>
    </w:p>
    <w:p w14:paraId="5B0C5AE6" w14:textId="77777777" w:rsidR="007D4158" w:rsidRPr="0006039A" w:rsidRDefault="007D4158" w:rsidP="007D4158">
      <w:pPr>
        <w:rPr>
          <w:b/>
        </w:rPr>
      </w:pPr>
    </w:p>
    <w:p w14:paraId="040809C4" w14:textId="77777777" w:rsidR="007D4158" w:rsidRPr="0006039A" w:rsidRDefault="007D4158" w:rsidP="007D4158">
      <w:pPr>
        <w:rPr>
          <w:rFonts w:cs="Arial"/>
        </w:rPr>
      </w:pPr>
      <w:proofErr w:type="spellStart"/>
      <w:r w:rsidRPr="0006039A">
        <w:rPr>
          <w:rFonts w:cs="Arial"/>
          <w:b/>
          <w:bCs/>
        </w:rPr>
        <w:t>Objectivo</w:t>
      </w:r>
      <w:proofErr w:type="spellEnd"/>
      <w:r w:rsidRPr="0006039A">
        <w:rPr>
          <w:rFonts w:cs="Arial"/>
          <w:b/>
          <w:bCs/>
        </w:rPr>
        <w:t xml:space="preserve"> da reunião</w:t>
      </w:r>
      <w:r w:rsidRPr="0006039A">
        <w:rPr>
          <w:rFonts w:cs="Arial"/>
        </w:rPr>
        <w:t xml:space="preserve">: </w:t>
      </w:r>
    </w:p>
    <w:p w14:paraId="436B605F" w14:textId="77777777" w:rsidR="007D4158" w:rsidRPr="0006039A" w:rsidRDefault="007D4158" w:rsidP="007D4158">
      <w:pPr>
        <w:pStyle w:val="Prrafodelista"/>
        <w:numPr>
          <w:ilvl w:val="0"/>
          <w:numId w:val="55"/>
        </w:numPr>
        <w:suppressAutoHyphens/>
        <w:spacing w:line="240" w:lineRule="auto"/>
        <w:rPr>
          <w:bCs/>
          <w:color w:val="000000"/>
          <w:szCs w:val="20"/>
          <w:lang w:val="pt-PT"/>
        </w:rPr>
      </w:pPr>
      <w:r>
        <w:rPr>
          <w:bCs/>
          <w:lang w:val="pt-PT"/>
        </w:rPr>
        <w:t>Breve contextualização dos distritos abrangidos, situação de referência em termos sociais, ambientais e económicos;</w:t>
      </w:r>
    </w:p>
    <w:p w14:paraId="095CF0E2" w14:textId="77777777" w:rsidR="007D4158" w:rsidRPr="00A740EA" w:rsidRDefault="007D4158" w:rsidP="007D4158">
      <w:pPr>
        <w:pStyle w:val="Prrafodelista"/>
        <w:numPr>
          <w:ilvl w:val="0"/>
          <w:numId w:val="55"/>
        </w:numPr>
        <w:suppressAutoHyphens/>
        <w:spacing w:line="240" w:lineRule="auto"/>
        <w:rPr>
          <w:bCs/>
          <w:lang w:val="pt-PT"/>
        </w:rPr>
      </w:pPr>
      <w:r w:rsidRPr="00A740EA">
        <w:rPr>
          <w:bCs/>
          <w:lang w:val="pt-PT"/>
        </w:rPr>
        <w:t xml:space="preserve">Apresentação e discussão dos Instrumentos Ambientais e Sociais preparados para o </w:t>
      </w:r>
      <w:proofErr w:type="spellStart"/>
      <w:r w:rsidRPr="00A740EA">
        <w:rPr>
          <w:bCs/>
          <w:lang w:val="pt-PT"/>
        </w:rPr>
        <w:t>Projecto</w:t>
      </w:r>
      <w:proofErr w:type="spellEnd"/>
      <w:r w:rsidRPr="00A740EA">
        <w:rPr>
          <w:bCs/>
          <w:lang w:val="pt-PT"/>
        </w:rPr>
        <w:t xml:space="preserve"> de Resiliência Rural do Norte de Moçambique</w:t>
      </w:r>
      <w:r>
        <w:rPr>
          <w:bCs/>
          <w:lang w:val="pt-PT"/>
        </w:rPr>
        <w:t xml:space="preserve"> </w:t>
      </w:r>
      <w:r w:rsidRPr="00A740EA">
        <w:rPr>
          <w:bCs/>
          <w:lang w:val="pt-PT"/>
        </w:rPr>
        <w:t xml:space="preserve">- </w:t>
      </w:r>
      <w:proofErr w:type="spellStart"/>
      <w:r w:rsidRPr="00A740EA">
        <w:rPr>
          <w:bCs/>
          <w:lang w:val="pt-PT"/>
        </w:rPr>
        <w:t>MozNorte</w:t>
      </w:r>
      <w:proofErr w:type="spellEnd"/>
    </w:p>
    <w:p w14:paraId="4D91D5CF" w14:textId="77777777" w:rsidR="007D4158" w:rsidRPr="0006039A" w:rsidRDefault="007D4158" w:rsidP="007D4158">
      <w:pPr>
        <w:rPr>
          <w:b/>
        </w:rPr>
      </w:pPr>
    </w:p>
    <w:p w14:paraId="6EC43984" w14:textId="77777777" w:rsidR="007D4158" w:rsidRPr="0006039A" w:rsidRDefault="007D4158" w:rsidP="007D4158">
      <w:pPr>
        <w:rPr>
          <w:b/>
        </w:rPr>
      </w:pPr>
      <w:r w:rsidRPr="0006039A">
        <w:rPr>
          <w:b/>
        </w:rPr>
        <w:t>Apresentações</w:t>
      </w:r>
    </w:p>
    <w:p w14:paraId="78DF7C8E" w14:textId="77777777" w:rsidR="007D4158" w:rsidRPr="0006039A" w:rsidRDefault="007D4158" w:rsidP="007D4158">
      <w:pPr>
        <w:pStyle w:val="Prrafodelista"/>
        <w:numPr>
          <w:ilvl w:val="0"/>
          <w:numId w:val="56"/>
        </w:numPr>
        <w:suppressAutoHyphens/>
        <w:spacing w:after="120" w:line="240" w:lineRule="auto"/>
        <w:ind w:left="714" w:hanging="357"/>
        <w:contextualSpacing w:val="0"/>
        <w:jc w:val="both"/>
        <w:rPr>
          <w:rFonts w:cs="Arial"/>
          <w:lang w:val="pt-PT"/>
        </w:rPr>
      </w:pPr>
      <w:r>
        <w:rPr>
          <w:bCs/>
          <w:color w:val="000000"/>
          <w:szCs w:val="20"/>
          <w:lang w:val="pt-PT"/>
        </w:rPr>
        <w:t xml:space="preserve">Apresentação do </w:t>
      </w:r>
      <w:proofErr w:type="spellStart"/>
      <w:r>
        <w:rPr>
          <w:bCs/>
          <w:color w:val="000000"/>
          <w:szCs w:val="20"/>
          <w:lang w:val="pt-PT"/>
        </w:rPr>
        <w:t>projecto</w:t>
      </w:r>
      <w:proofErr w:type="spellEnd"/>
      <w:r>
        <w:rPr>
          <w:bCs/>
          <w:color w:val="000000"/>
          <w:szCs w:val="20"/>
          <w:lang w:val="pt-PT"/>
        </w:rPr>
        <w:t xml:space="preserve">, seu </w:t>
      </w:r>
      <w:proofErr w:type="spellStart"/>
      <w:r>
        <w:rPr>
          <w:bCs/>
          <w:color w:val="000000"/>
          <w:szCs w:val="20"/>
          <w:lang w:val="pt-PT"/>
        </w:rPr>
        <w:t>objectivo</w:t>
      </w:r>
      <w:proofErr w:type="spellEnd"/>
      <w:r>
        <w:rPr>
          <w:bCs/>
          <w:color w:val="000000"/>
          <w:szCs w:val="20"/>
          <w:lang w:val="pt-PT"/>
        </w:rPr>
        <w:t xml:space="preserve"> e abrangência a nível da região norte, apresentação das </w:t>
      </w:r>
      <w:proofErr w:type="spellStart"/>
      <w:r>
        <w:rPr>
          <w:bCs/>
          <w:color w:val="000000"/>
          <w:szCs w:val="20"/>
          <w:lang w:val="pt-PT"/>
        </w:rPr>
        <w:t>actividades</w:t>
      </w:r>
      <w:proofErr w:type="spellEnd"/>
      <w:r>
        <w:rPr>
          <w:bCs/>
          <w:color w:val="000000"/>
          <w:szCs w:val="20"/>
          <w:lang w:val="pt-PT"/>
        </w:rPr>
        <w:t xml:space="preserve"> do </w:t>
      </w:r>
      <w:proofErr w:type="spellStart"/>
      <w:r>
        <w:rPr>
          <w:bCs/>
          <w:color w:val="000000"/>
          <w:szCs w:val="20"/>
          <w:lang w:val="pt-PT"/>
        </w:rPr>
        <w:t>projecto</w:t>
      </w:r>
      <w:proofErr w:type="spellEnd"/>
      <w:r>
        <w:rPr>
          <w:bCs/>
          <w:color w:val="000000"/>
          <w:szCs w:val="20"/>
          <w:lang w:val="pt-PT"/>
        </w:rPr>
        <w:t xml:space="preserve"> e suas componentes </w:t>
      </w:r>
      <w:r w:rsidRPr="0006039A">
        <w:rPr>
          <w:bCs/>
          <w:color w:val="000000"/>
          <w:szCs w:val="20"/>
          <w:lang w:val="pt-PT"/>
        </w:rPr>
        <w:t xml:space="preserve">– Sónia </w:t>
      </w:r>
      <w:proofErr w:type="gramStart"/>
      <w:r w:rsidRPr="0006039A">
        <w:rPr>
          <w:bCs/>
          <w:color w:val="000000"/>
          <w:szCs w:val="20"/>
          <w:lang w:val="pt-PT"/>
        </w:rPr>
        <w:t>Nordez(</w:t>
      </w:r>
      <w:proofErr w:type="gramEnd"/>
      <w:r w:rsidRPr="0006039A">
        <w:rPr>
          <w:bCs/>
          <w:color w:val="000000"/>
          <w:szCs w:val="20"/>
          <w:lang w:val="pt-PT"/>
        </w:rPr>
        <w:t>FNDS)</w:t>
      </w:r>
    </w:p>
    <w:p w14:paraId="30BA3A50" w14:textId="77777777" w:rsidR="007D4158" w:rsidRPr="0006039A" w:rsidRDefault="007D4158" w:rsidP="007D4158">
      <w:pPr>
        <w:pStyle w:val="Prrafodelista"/>
        <w:numPr>
          <w:ilvl w:val="0"/>
          <w:numId w:val="56"/>
        </w:numPr>
        <w:suppressAutoHyphens/>
        <w:spacing w:after="120" w:line="240" w:lineRule="auto"/>
        <w:ind w:left="714" w:hanging="357"/>
        <w:contextualSpacing w:val="0"/>
        <w:jc w:val="both"/>
        <w:rPr>
          <w:rFonts w:cs="Arial"/>
          <w:lang w:val="pt-PT"/>
        </w:rPr>
      </w:pPr>
      <w:r w:rsidRPr="0006039A">
        <w:rPr>
          <w:bCs/>
          <w:color w:val="000000"/>
          <w:szCs w:val="20"/>
          <w:lang w:val="pt-PT"/>
        </w:rPr>
        <w:t xml:space="preserve">Plano de Engajamento de Partes Interessadas: identificação das partes interessadas </w:t>
      </w:r>
      <w:r>
        <w:rPr>
          <w:bCs/>
          <w:color w:val="000000"/>
          <w:szCs w:val="20"/>
          <w:lang w:val="pt-PT"/>
        </w:rPr>
        <w:t>e participantes, Mecanismo de diálogo e reclamação –</w:t>
      </w:r>
      <w:r w:rsidRPr="0006039A">
        <w:rPr>
          <w:bCs/>
          <w:color w:val="000000"/>
          <w:szCs w:val="20"/>
          <w:lang w:val="pt-PT"/>
        </w:rPr>
        <w:t xml:space="preserve"> </w:t>
      </w:r>
      <w:r>
        <w:rPr>
          <w:bCs/>
          <w:color w:val="000000"/>
          <w:szCs w:val="20"/>
          <w:lang w:val="pt-PT"/>
        </w:rPr>
        <w:t xml:space="preserve">Catarina Chidiamassamba </w:t>
      </w:r>
      <w:r w:rsidRPr="0006039A">
        <w:rPr>
          <w:bCs/>
          <w:color w:val="000000"/>
          <w:szCs w:val="20"/>
          <w:lang w:val="pt-PT"/>
        </w:rPr>
        <w:t>(FNDS)</w:t>
      </w:r>
    </w:p>
    <w:p w14:paraId="735BEA19" w14:textId="77777777" w:rsidR="007D4158" w:rsidRPr="0006039A" w:rsidRDefault="007D4158" w:rsidP="007D4158">
      <w:pPr>
        <w:pStyle w:val="Prrafodelista"/>
        <w:numPr>
          <w:ilvl w:val="0"/>
          <w:numId w:val="56"/>
        </w:numPr>
        <w:suppressAutoHyphens/>
        <w:spacing w:after="120" w:line="240" w:lineRule="auto"/>
        <w:ind w:left="714" w:hanging="357"/>
        <w:contextualSpacing w:val="0"/>
        <w:jc w:val="both"/>
        <w:rPr>
          <w:rFonts w:cs="Arial"/>
          <w:lang w:val="pt-PT"/>
        </w:rPr>
      </w:pPr>
      <w:r>
        <w:rPr>
          <w:rFonts w:cs="Arial"/>
          <w:lang w:val="pt-PT"/>
        </w:rPr>
        <w:t>Quadro de Gestão</w:t>
      </w:r>
      <w:r w:rsidRPr="0006039A">
        <w:rPr>
          <w:rFonts w:cs="Arial"/>
          <w:lang w:val="pt-PT"/>
        </w:rPr>
        <w:t xml:space="preserve"> Ambienta</w:t>
      </w:r>
      <w:r>
        <w:rPr>
          <w:rFonts w:cs="Arial"/>
          <w:lang w:val="pt-PT"/>
        </w:rPr>
        <w:t>l</w:t>
      </w:r>
      <w:r w:rsidRPr="0006039A">
        <w:rPr>
          <w:rFonts w:cs="Arial"/>
          <w:lang w:val="pt-PT"/>
        </w:rPr>
        <w:t xml:space="preserve"> e Socia</w:t>
      </w:r>
      <w:r>
        <w:rPr>
          <w:rFonts w:cs="Arial"/>
          <w:lang w:val="pt-PT"/>
        </w:rPr>
        <w:t>l</w:t>
      </w:r>
      <w:r w:rsidRPr="0006039A">
        <w:rPr>
          <w:rFonts w:cs="Arial"/>
          <w:lang w:val="pt-PT"/>
        </w:rPr>
        <w:t xml:space="preserve">: </w:t>
      </w:r>
      <w:proofErr w:type="spellStart"/>
      <w:r w:rsidRPr="0006039A">
        <w:rPr>
          <w:rFonts w:cs="Arial"/>
          <w:lang w:val="pt-PT"/>
        </w:rPr>
        <w:t>objectivo</w:t>
      </w:r>
      <w:proofErr w:type="spellEnd"/>
      <w:r w:rsidRPr="0006039A">
        <w:rPr>
          <w:rFonts w:cs="Arial"/>
          <w:lang w:val="pt-PT"/>
        </w:rPr>
        <w:t xml:space="preserve">, riscos contextuais, principais potenciais impactos e riscos ambientais e sociais, procedimentos, arranjo institucional e capacitação - Madalena </w:t>
      </w:r>
      <w:proofErr w:type="spellStart"/>
      <w:r w:rsidRPr="0006039A">
        <w:rPr>
          <w:rFonts w:cs="Arial"/>
          <w:lang w:val="pt-PT"/>
        </w:rPr>
        <w:t>Dray</w:t>
      </w:r>
      <w:proofErr w:type="spellEnd"/>
      <w:r w:rsidRPr="0006039A">
        <w:rPr>
          <w:rFonts w:cs="Arial"/>
          <w:lang w:val="pt-PT"/>
        </w:rPr>
        <w:t xml:space="preserve"> (SCDS)</w:t>
      </w:r>
    </w:p>
    <w:p w14:paraId="2830B586" w14:textId="77777777" w:rsidR="007D4158" w:rsidRPr="0006039A" w:rsidRDefault="007D4158" w:rsidP="007D4158">
      <w:pPr>
        <w:pStyle w:val="Prrafodelista"/>
        <w:numPr>
          <w:ilvl w:val="0"/>
          <w:numId w:val="56"/>
        </w:numPr>
        <w:suppressAutoHyphens/>
        <w:spacing w:after="120" w:line="240" w:lineRule="auto"/>
        <w:ind w:left="714" w:hanging="357"/>
        <w:contextualSpacing w:val="0"/>
        <w:jc w:val="both"/>
        <w:rPr>
          <w:rFonts w:cs="Arial"/>
          <w:lang w:val="pt-PT"/>
        </w:rPr>
      </w:pPr>
      <w:r w:rsidRPr="0006039A">
        <w:rPr>
          <w:rFonts w:cs="Arial"/>
          <w:lang w:val="pt-PT"/>
        </w:rPr>
        <w:t xml:space="preserve">Quadro da Política de Reassentamento: </w:t>
      </w:r>
      <w:proofErr w:type="spellStart"/>
      <w:r w:rsidRPr="0006039A">
        <w:rPr>
          <w:rFonts w:cs="Arial"/>
          <w:lang w:val="pt-PT"/>
        </w:rPr>
        <w:t>objectivo</w:t>
      </w:r>
      <w:proofErr w:type="spellEnd"/>
      <w:r w:rsidRPr="0006039A">
        <w:rPr>
          <w:rFonts w:cs="Arial"/>
          <w:lang w:val="pt-PT"/>
        </w:rPr>
        <w:t xml:space="preserve">, potenciais impactos do </w:t>
      </w:r>
      <w:proofErr w:type="spellStart"/>
      <w:r w:rsidRPr="0006039A">
        <w:rPr>
          <w:rFonts w:cs="Arial"/>
          <w:lang w:val="pt-PT"/>
        </w:rPr>
        <w:t>projecto</w:t>
      </w:r>
      <w:proofErr w:type="spellEnd"/>
      <w:r w:rsidRPr="0006039A">
        <w:rPr>
          <w:rFonts w:cs="Arial"/>
          <w:lang w:val="pt-PT"/>
        </w:rPr>
        <w:t xml:space="preserve">, procedimentos para planificação e implementação de compensação e reassentamento – </w:t>
      </w:r>
      <w:proofErr w:type="spellStart"/>
      <w:r w:rsidRPr="0006039A">
        <w:rPr>
          <w:rFonts w:cs="Arial"/>
          <w:lang w:val="pt-PT"/>
        </w:rPr>
        <w:t>Gaye</w:t>
      </w:r>
      <w:proofErr w:type="spellEnd"/>
      <w:r w:rsidRPr="0006039A">
        <w:rPr>
          <w:rFonts w:cs="Arial"/>
          <w:lang w:val="pt-PT"/>
        </w:rPr>
        <w:t xml:space="preserve"> </w:t>
      </w:r>
      <w:proofErr w:type="spellStart"/>
      <w:r w:rsidRPr="0006039A">
        <w:rPr>
          <w:rFonts w:cs="Arial"/>
          <w:lang w:val="pt-PT"/>
        </w:rPr>
        <w:t>Thompson</w:t>
      </w:r>
      <w:proofErr w:type="spellEnd"/>
      <w:r w:rsidRPr="0006039A">
        <w:rPr>
          <w:rFonts w:cs="Arial"/>
          <w:lang w:val="pt-PT"/>
        </w:rPr>
        <w:t xml:space="preserve"> (SCDS)</w:t>
      </w:r>
    </w:p>
    <w:p w14:paraId="6FB093A5" w14:textId="77777777" w:rsidR="007D4158" w:rsidRPr="0006039A" w:rsidRDefault="007D4158" w:rsidP="007D4158">
      <w:pPr>
        <w:pStyle w:val="Prrafodelista"/>
        <w:numPr>
          <w:ilvl w:val="0"/>
          <w:numId w:val="56"/>
        </w:numPr>
        <w:suppressAutoHyphens/>
        <w:spacing w:after="120" w:line="240" w:lineRule="auto"/>
        <w:ind w:left="714" w:hanging="357"/>
        <w:contextualSpacing w:val="0"/>
        <w:jc w:val="both"/>
        <w:rPr>
          <w:rFonts w:cs="Arial"/>
          <w:lang w:val="pt-PT"/>
        </w:rPr>
      </w:pPr>
      <w:r w:rsidRPr="0006039A">
        <w:rPr>
          <w:rFonts w:cs="Arial"/>
          <w:lang w:val="pt-PT"/>
        </w:rPr>
        <w:t xml:space="preserve">Quadro do Processo: </w:t>
      </w:r>
      <w:proofErr w:type="spellStart"/>
      <w:r w:rsidRPr="0006039A">
        <w:rPr>
          <w:rFonts w:cs="Arial"/>
          <w:lang w:val="pt-PT"/>
        </w:rPr>
        <w:t>Objectivo</w:t>
      </w:r>
      <w:proofErr w:type="spellEnd"/>
      <w:r w:rsidRPr="0006039A">
        <w:rPr>
          <w:rFonts w:cs="Arial"/>
          <w:lang w:val="pt-PT"/>
        </w:rPr>
        <w:t xml:space="preserve">, potenciais impactos do </w:t>
      </w:r>
      <w:proofErr w:type="spellStart"/>
      <w:r w:rsidRPr="0006039A">
        <w:rPr>
          <w:rFonts w:cs="Arial"/>
          <w:lang w:val="pt-PT"/>
        </w:rPr>
        <w:t>projecto</w:t>
      </w:r>
      <w:proofErr w:type="spellEnd"/>
      <w:r w:rsidRPr="0006039A">
        <w:rPr>
          <w:rFonts w:cs="Arial"/>
          <w:lang w:val="pt-PT"/>
        </w:rPr>
        <w:t xml:space="preserve">, medidas de mitigação e compensação ou potenciação, elegibilidade, instrumentos de participação e fluxo do processo de participação – </w:t>
      </w:r>
      <w:proofErr w:type="spellStart"/>
      <w:r w:rsidRPr="0006039A">
        <w:rPr>
          <w:rFonts w:cs="Arial"/>
          <w:lang w:val="pt-PT"/>
        </w:rPr>
        <w:t>Gaye</w:t>
      </w:r>
      <w:proofErr w:type="spellEnd"/>
      <w:r w:rsidRPr="0006039A">
        <w:rPr>
          <w:rFonts w:cs="Arial"/>
          <w:lang w:val="pt-PT"/>
        </w:rPr>
        <w:t xml:space="preserve"> </w:t>
      </w:r>
      <w:proofErr w:type="spellStart"/>
      <w:r w:rsidRPr="0006039A">
        <w:rPr>
          <w:rFonts w:cs="Arial"/>
          <w:lang w:val="pt-PT"/>
        </w:rPr>
        <w:t>Thompson</w:t>
      </w:r>
      <w:proofErr w:type="spellEnd"/>
      <w:r w:rsidRPr="0006039A">
        <w:rPr>
          <w:rFonts w:cs="Arial"/>
          <w:lang w:val="pt-PT"/>
        </w:rPr>
        <w:t xml:space="preserve"> (SCDS)</w:t>
      </w:r>
    </w:p>
    <w:p w14:paraId="641D0318" w14:textId="77777777" w:rsidR="007D4158" w:rsidRPr="0006039A" w:rsidRDefault="007D4158" w:rsidP="007D4158">
      <w:pPr>
        <w:rPr>
          <w:rFonts w:cs="Arial"/>
        </w:rPr>
      </w:pPr>
    </w:p>
    <w:p w14:paraId="480CAE1F" w14:textId="77777777" w:rsidR="007D4158" w:rsidRPr="0006039A" w:rsidRDefault="007D4158" w:rsidP="007D4158">
      <w:pPr>
        <w:rPr>
          <w:rFonts w:cs="Arial"/>
        </w:rPr>
        <w:sectPr w:rsidR="007D4158" w:rsidRPr="0006039A" w:rsidSect="008507AA">
          <w:pgSz w:w="11906" w:h="16838"/>
          <w:pgMar w:top="1440" w:right="1440" w:bottom="1440" w:left="1440" w:header="708" w:footer="708" w:gutter="0"/>
          <w:cols w:space="708"/>
          <w:docGrid w:linePitch="360"/>
        </w:sectPr>
      </w:pPr>
      <w:r w:rsidRPr="0006039A">
        <w:rPr>
          <w:rFonts w:cs="Arial"/>
        </w:rPr>
        <w:t>Após as apresentações seguiu-se um período de discussão, apresentando-se na tabela abaixo as questões e contribuições expostas pelos participantes, bem como as respostas/comentários feitos pelos oradores:</w:t>
      </w:r>
    </w:p>
    <w:p w14:paraId="2980C583" w14:textId="77777777" w:rsidR="007D4158" w:rsidRPr="0006039A" w:rsidRDefault="007D4158" w:rsidP="007D4158">
      <w:pPr>
        <w:jc w:val="center"/>
        <w:rPr>
          <w:b/>
        </w:rPr>
      </w:pPr>
      <w:r w:rsidRPr="0006039A">
        <w:rPr>
          <w:b/>
        </w:rPr>
        <w:lastRenderedPageBreak/>
        <w:t>Síntese de questões discutidas</w:t>
      </w:r>
    </w:p>
    <w:tbl>
      <w:tblPr>
        <w:tblW w:w="13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500"/>
        <w:gridCol w:w="4770"/>
        <w:gridCol w:w="2137"/>
      </w:tblGrid>
      <w:tr w:rsidR="007D4158" w:rsidRPr="0006039A" w14:paraId="6FA9F296" w14:textId="77777777" w:rsidTr="008507AA">
        <w:trPr>
          <w:cantSplit/>
          <w:trHeight w:val="217"/>
          <w:tblHeader/>
        </w:trPr>
        <w:tc>
          <w:tcPr>
            <w:tcW w:w="1615" w:type="dxa"/>
            <w:shd w:val="clear" w:color="auto" w:fill="C6D9F1"/>
          </w:tcPr>
          <w:p w14:paraId="4C25FBCB" w14:textId="77777777" w:rsidR="007D4158" w:rsidRPr="0006039A" w:rsidRDefault="007D4158" w:rsidP="008507AA">
            <w:pPr>
              <w:spacing w:after="0"/>
              <w:jc w:val="center"/>
              <w:rPr>
                <w:rFonts w:cs="Arial"/>
                <w:b/>
                <w:szCs w:val="20"/>
              </w:rPr>
            </w:pPr>
            <w:r w:rsidRPr="0006039A">
              <w:rPr>
                <w:rFonts w:cs="Arial"/>
                <w:b/>
                <w:szCs w:val="20"/>
              </w:rPr>
              <w:t>PI&amp;A</w:t>
            </w:r>
          </w:p>
        </w:tc>
        <w:tc>
          <w:tcPr>
            <w:tcW w:w="4500" w:type="dxa"/>
            <w:shd w:val="clear" w:color="auto" w:fill="C6D9F1"/>
          </w:tcPr>
          <w:p w14:paraId="68398657" w14:textId="77777777" w:rsidR="007D4158" w:rsidRPr="0006039A" w:rsidRDefault="007D4158" w:rsidP="008507AA">
            <w:pPr>
              <w:spacing w:after="0"/>
              <w:jc w:val="center"/>
              <w:rPr>
                <w:rFonts w:cs="Arial"/>
                <w:b/>
                <w:szCs w:val="20"/>
              </w:rPr>
            </w:pPr>
            <w:r w:rsidRPr="0006039A">
              <w:rPr>
                <w:rFonts w:cs="Arial"/>
                <w:b/>
                <w:szCs w:val="20"/>
              </w:rPr>
              <w:t>Comentário/Questão</w:t>
            </w:r>
          </w:p>
        </w:tc>
        <w:tc>
          <w:tcPr>
            <w:tcW w:w="4770" w:type="dxa"/>
            <w:shd w:val="clear" w:color="auto" w:fill="C6D9F1"/>
            <w:vAlign w:val="center"/>
          </w:tcPr>
          <w:p w14:paraId="01E3B185" w14:textId="77777777" w:rsidR="007D4158" w:rsidRPr="0006039A" w:rsidRDefault="007D4158" w:rsidP="008507AA">
            <w:pPr>
              <w:spacing w:after="0"/>
              <w:jc w:val="center"/>
              <w:rPr>
                <w:rFonts w:cs="Arial"/>
                <w:b/>
                <w:szCs w:val="20"/>
              </w:rPr>
            </w:pPr>
            <w:r w:rsidRPr="0006039A">
              <w:rPr>
                <w:rFonts w:cs="Arial"/>
                <w:b/>
                <w:szCs w:val="20"/>
              </w:rPr>
              <w:t>Resposta</w:t>
            </w:r>
          </w:p>
        </w:tc>
        <w:tc>
          <w:tcPr>
            <w:tcW w:w="2137" w:type="dxa"/>
            <w:shd w:val="clear" w:color="auto" w:fill="C6D9F1"/>
          </w:tcPr>
          <w:p w14:paraId="171DDCBD" w14:textId="77777777" w:rsidR="007D4158" w:rsidRPr="0006039A" w:rsidRDefault="007D4158" w:rsidP="008507AA">
            <w:pPr>
              <w:spacing w:after="0"/>
              <w:jc w:val="center"/>
              <w:rPr>
                <w:rFonts w:cs="Arial"/>
                <w:b/>
                <w:szCs w:val="20"/>
                <w:highlight w:val="yellow"/>
              </w:rPr>
            </w:pPr>
            <w:r w:rsidRPr="0006039A">
              <w:rPr>
                <w:rFonts w:cs="Arial"/>
                <w:b/>
                <w:szCs w:val="20"/>
              </w:rPr>
              <w:t>Respondeu</w:t>
            </w:r>
          </w:p>
        </w:tc>
      </w:tr>
      <w:tr w:rsidR="007D4158" w:rsidRPr="00952F53" w14:paraId="44F033F0" w14:textId="77777777" w:rsidTr="008507AA">
        <w:trPr>
          <w:cantSplit/>
          <w:trHeight w:val="1016"/>
        </w:trPr>
        <w:tc>
          <w:tcPr>
            <w:tcW w:w="1615" w:type="dxa"/>
            <w:tcBorders>
              <w:bottom w:val="single" w:sz="4" w:space="0" w:color="auto"/>
            </w:tcBorders>
            <w:shd w:val="clear" w:color="auto" w:fill="FFFFFF" w:themeFill="background1"/>
          </w:tcPr>
          <w:p w14:paraId="65CC509D" w14:textId="77777777" w:rsidR="007D4158" w:rsidRPr="0006039A" w:rsidRDefault="007D4158" w:rsidP="008507AA">
            <w:pPr>
              <w:spacing w:after="0"/>
              <w:rPr>
                <w:rFonts w:cs="Arial"/>
                <w:bCs/>
                <w:szCs w:val="20"/>
              </w:rPr>
            </w:pPr>
          </w:p>
          <w:p w14:paraId="6A3D7511" w14:textId="77777777" w:rsidR="007D4158" w:rsidRPr="0006039A" w:rsidRDefault="007D4158" w:rsidP="008507AA">
            <w:pPr>
              <w:spacing w:after="0"/>
              <w:rPr>
                <w:rFonts w:cs="Arial"/>
                <w:bCs/>
                <w:szCs w:val="20"/>
              </w:rPr>
            </w:pPr>
            <w:r>
              <w:rPr>
                <w:rFonts w:cs="Arial"/>
                <w:bCs/>
                <w:szCs w:val="20"/>
              </w:rPr>
              <w:t>Abel Joia</w:t>
            </w:r>
          </w:p>
        </w:tc>
        <w:tc>
          <w:tcPr>
            <w:tcW w:w="4500" w:type="dxa"/>
            <w:shd w:val="clear" w:color="auto" w:fill="FFFFFF" w:themeFill="background1"/>
          </w:tcPr>
          <w:p w14:paraId="52C10BCE" w14:textId="77777777" w:rsidR="007D4158" w:rsidRDefault="007D4158" w:rsidP="008507AA">
            <w:pPr>
              <w:spacing w:after="0"/>
              <w:rPr>
                <w:rFonts w:cs="Arial"/>
                <w:bCs/>
                <w:szCs w:val="20"/>
              </w:rPr>
            </w:pPr>
            <w:r w:rsidRPr="0006039A">
              <w:rPr>
                <w:rFonts w:cs="Arial"/>
                <w:bCs/>
                <w:szCs w:val="20"/>
              </w:rPr>
              <w:t>Agradeceu pelas apresentações.</w:t>
            </w:r>
          </w:p>
          <w:p w14:paraId="52EEB6A0" w14:textId="77777777" w:rsidR="007D4158" w:rsidRDefault="007D4158" w:rsidP="008507AA">
            <w:pPr>
              <w:spacing w:after="0"/>
              <w:rPr>
                <w:rFonts w:cs="Arial"/>
                <w:bCs/>
                <w:szCs w:val="20"/>
              </w:rPr>
            </w:pPr>
          </w:p>
          <w:p w14:paraId="2AE0FB55" w14:textId="77777777" w:rsidR="007D4158" w:rsidRPr="0006039A" w:rsidRDefault="007D4158" w:rsidP="008507AA">
            <w:pPr>
              <w:spacing w:after="0"/>
              <w:rPr>
                <w:rFonts w:cs="Arial"/>
                <w:bCs/>
                <w:szCs w:val="20"/>
              </w:rPr>
            </w:pPr>
            <w:r>
              <w:rPr>
                <w:rFonts w:cs="Arial"/>
                <w:bCs/>
                <w:szCs w:val="20"/>
              </w:rPr>
              <w:t xml:space="preserve">Não se falou da reserva florestal do distrito de </w:t>
            </w:r>
            <w:proofErr w:type="spellStart"/>
            <w:r>
              <w:rPr>
                <w:rFonts w:cs="Arial"/>
                <w:bCs/>
                <w:szCs w:val="20"/>
              </w:rPr>
              <w:t>Mecuburi</w:t>
            </w:r>
            <w:proofErr w:type="spellEnd"/>
            <w:r>
              <w:rPr>
                <w:rFonts w:cs="Arial"/>
                <w:bCs/>
                <w:szCs w:val="20"/>
              </w:rPr>
              <w:t xml:space="preserve">. Confirma-se que faz parte do </w:t>
            </w:r>
            <w:proofErr w:type="spellStart"/>
            <w:r>
              <w:rPr>
                <w:rFonts w:cs="Arial"/>
                <w:bCs/>
                <w:szCs w:val="20"/>
              </w:rPr>
              <w:t>projecto</w:t>
            </w:r>
            <w:proofErr w:type="spellEnd"/>
            <w:r>
              <w:rPr>
                <w:rFonts w:cs="Arial"/>
                <w:bCs/>
                <w:szCs w:val="20"/>
              </w:rPr>
              <w:t>?</w:t>
            </w:r>
          </w:p>
          <w:p w14:paraId="1416B23D" w14:textId="77777777" w:rsidR="007D4158" w:rsidRDefault="007D4158" w:rsidP="008507AA">
            <w:pPr>
              <w:spacing w:after="0"/>
              <w:rPr>
                <w:rFonts w:cs="Arial"/>
                <w:bCs/>
                <w:szCs w:val="20"/>
              </w:rPr>
            </w:pPr>
          </w:p>
          <w:p w14:paraId="45C09724" w14:textId="77777777" w:rsidR="007D4158" w:rsidRPr="0006039A" w:rsidRDefault="007D4158" w:rsidP="008507AA">
            <w:pPr>
              <w:spacing w:after="0"/>
              <w:rPr>
                <w:rFonts w:cs="Arial"/>
                <w:bCs/>
                <w:szCs w:val="20"/>
              </w:rPr>
            </w:pPr>
            <w:r>
              <w:rPr>
                <w:rFonts w:cs="Arial"/>
                <w:bCs/>
                <w:szCs w:val="20"/>
              </w:rPr>
              <w:t xml:space="preserve">Gostava de saber do orçamento geral do </w:t>
            </w:r>
            <w:proofErr w:type="spellStart"/>
            <w:r>
              <w:rPr>
                <w:rFonts w:cs="Arial"/>
                <w:bCs/>
                <w:szCs w:val="20"/>
              </w:rPr>
              <w:t>projecto</w:t>
            </w:r>
            <w:proofErr w:type="spellEnd"/>
          </w:p>
          <w:p w14:paraId="087316C6" w14:textId="77777777" w:rsidR="007D4158" w:rsidRPr="0006039A" w:rsidRDefault="007D4158" w:rsidP="008507AA">
            <w:pPr>
              <w:spacing w:after="0"/>
              <w:rPr>
                <w:rFonts w:cs="Arial"/>
                <w:bCs/>
                <w:szCs w:val="20"/>
              </w:rPr>
            </w:pPr>
          </w:p>
          <w:p w14:paraId="423D637A" w14:textId="77777777" w:rsidR="007D4158" w:rsidRPr="0006039A" w:rsidRDefault="007D4158" w:rsidP="008507AA">
            <w:pPr>
              <w:spacing w:after="0"/>
              <w:rPr>
                <w:rFonts w:cs="Arial"/>
                <w:bCs/>
                <w:szCs w:val="20"/>
              </w:rPr>
            </w:pPr>
          </w:p>
        </w:tc>
        <w:tc>
          <w:tcPr>
            <w:tcW w:w="4770" w:type="dxa"/>
            <w:shd w:val="clear" w:color="auto" w:fill="FFFFFF" w:themeFill="background1"/>
          </w:tcPr>
          <w:p w14:paraId="481E05FA" w14:textId="77777777" w:rsidR="007D4158" w:rsidRPr="0006039A" w:rsidRDefault="007D4158" w:rsidP="008507AA">
            <w:pPr>
              <w:spacing w:after="0"/>
              <w:rPr>
                <w:rFonts w:cs="Arial"/>
                <w:bCs/>
                <w:szCs w:val="20"/>
              </w:rPr>
            </w:pPr>
            <w:r>
              <w:rPr>
                <w:rFonts w:cs="Arial"/>
                <w:bCs/>
                <w:szCs w:val="20"/>
              </w:rPr>
              <w:t xml:space="preserve">A floresta de </w:t>
            </w:r>
            <w:proofErr w:type="spellStart"/>
            <w:r>
              <w:rPr>
                <w:rFonts w:cs="Arial"/>
                <w:bCs/>
                <w:szCs w:val="20"/>
              </w:rPr>
              <w:t>Mecubiri</w:t>
            </w:r>
            <w:proofErr w:type="spellEnd"/>
            <w:r>
              <w:rPr>
                <w:rFonts w:cs="Arial"/>
                <w:bCs/>
                <w:szCs w:val="20"/>
              </w:rPr>
              <w:t xml:space="preserve"> é sim parte integrante do </w:t>
            </w:r>
            <w:proofErr w:type="spellStart"/>
            <w:r>
              <w:rPr>
                <w:rFonts w:cs="Arial"/>
                <w:bCs/>
                <w:szCs w:val="20"/>
              </w:rPr>
              <w:t>projecto</w:t>
            </w:r>
            <w:proofErr w:type="spellEnd"/>
            <w:r>
              <w:rPr>
                <w:rFonts w:cs="Arial"/>
                <w:bCs/>
                <w:szCs w:val="20"/>
              </w:rPr>
              <w:t>, onde se vai aplicar uma unidade de maneio florestal piloto e um plano integrado de maneio florestal.</w:t>
            </w:r>
          </w:p>
          <w:p w14:paraId="42D82CAD" w14:textId="77777777" w:rsidR="007D4158" w:rsidRDefault="007D4158" w:rsidP="008507AA">
            <w:pPr>
              <w:spacing w:after="0"/>
              <w:rPr>
                <w:rFonts w:cs="Arial"/>
                <w:bCs/>
                <w:szCs w:val="20"/>
              </w:rPr>
            </w:pPr>
          </w:p>
          <w:p w14:paraId="7A36AF0D" w14:textId="77777777" w:rsidR="007D4158" w:rsidRDefault="007D4158" w:rsidP="008507AA">
            <w:pPr>
              <w:spacing w:after="0"/>
              <w:rPr>
                <w:rFonts w:cs="Arial"/>
                <w:bCs/>
                <w:szCs w:val="20"/>
              </w:rPr>
            </w:pPr>
            <w:r>
              <w:rPr>
                <w:rFonts w:cs="Arial"/>
                <w:bCs/>
                <w:szCs w:val="20"/>
              </w:rPr>
              <w:t xml:space="preserve">O </w:t>
            </w:r>
            <w:proofErr w:type="spellStart"/>
            <w:r>
              <w:rPr>
                <w:rFonts w:cs="Arial"/>
                <w:bCs/>
                <w:szCs w:val="20"/>
              </w:rPr>
              <w:t>Projecto</w:t>
            </w:r>
            <w:proofErr w:type="spellEnd"/>
            <w:r>
              <w:rPr>
                <w:rFonts w:cs="Arial"/>
                <w:bCs/>
                <w:szCs w:val="20"/>
              </w:rPr>
              <w:t xml:space="preserve"> é orçado em 150 milhões de dólares norte-americanos distribuídos para as três componentes do </w:t>
            </w:r>
            <w:proofErr w:type="spellStart"/>
            <w:r>
              <w:rPr>
                <w:rFonts w:cs="Arial"/>
                <w:bCs/>
                <w:szCs w:val="20"/>
              </w:rPr>
              <w:t>projecto</w:t>
            </w:r>
            <w:proofErr w:type="spellEnd"/>
            <w:r>
              <w:rPr>
                <w:rFonts w:cs="Arial"/>
                <w:bCs/>
                <w:szCs w:val="20"/>
              </w:rPr>
              <w:t xml:space="preserve"> a ser:</w:t>
            </w:r>
          </w:p>
          <w:p w14:paraId="1EE68D7F" w14:textId="77777777" w:rsidR="007D4158" w:rsidRPr="00952F53" w:rsidRDefault="007D4158" w:rsidP="007D4158">
            <w:pPr>
              <w:pStyle w:val="Prrafodelista"/>
              <w:numPr>
                <w:ilvl w:val="0"/>
                <w:numId w:val="57"/>
              </w:numPr>
              <w:suppressAutoHyphens/>
              <w:spacing w:after="0" w:line="240" w:lineRule="auto"/>
              <w:jc w:val="both"/>
              <w:rPr>
                <w:rFonts w:cs="Arial"/>
                <w:bCs/>
                <w:szCs w:val="20"/>
                <w:lang w:val="pt-PT"/>
              </w:rPr>
            </w:pPr>
            <w:r w:rsidRPr="00952F53">
              <w:rPr>
                <w:rFonts w:cs="Arial"/>
                <w:bCs/>
                <w:szCs w:val="20"/>
                <w:lang w:val="pt-PT"/>
              </w:rPr>
              <w:t>100 milhões</w:t>
            </w:r>
            <w:r>
              <w:rPr>
                <w:rFonts w:cs="Arial"/>
                <w:bCs/>
                <w:szCs w:val="20"/>
                <w:lang w:val="pt-PT"/>
              </w:rPr>
              <w:t xml:space="preserve"> de dólares para primeira componente</w:t>
            </w:r>
          </w:p>
          <w:p w14:paraId="0DCEF9B6" w14:textId="77777777" w:rsidR="007D4158" w:rsidRPr="00952F53" w:rsidRDefault="007D4158" w:rsidP="007D4158">
            <w:pPr>
              <w:pStyle w:val="Prrafodelista"/>
              <w:numPr>
                <w:ilvl w:val="0"/>
                <w:numId w:val="57"/>
              </w:numPr>
              <w:suppressAutoHyphens/>
              <w:spacing w:after="0" w:line="240" w:lineRule="auto"/>
              <w:jc w:val="both"/>
              <w:rPr>
                <w:rFonts w:cs="Arial"/>
                <w:bCs/>
                <w:szCs w:val="20"/>
                <w:lang w:val="pt-PT"/>
              </w:rPr>
            </w:pPr>
            <w:r w:rsidRPr="00952F53">
              <w:rPr>
                <w:rFonts w:cs="Arial"/>
                <w:bCs/>
                <w:szCs w:val="20"/>
                <w:lang w:val="pt-PT"/>
              </w:rPr>
              <w:t xml:space="preserve">40 milhões </w:t>
            </w:r>
            <w:r>
              <w:rPr>
                <w:rFonts w:cs="Arial"/>
                <w:bCs/>
                <w:szCs w:val="20"/>
                <w:lang w:val="pt-PT"/>
              </w:rPr>
              <w:t>para segunda componente</w:t>
            </w:r>
          </w:p>
          <w:p w14:paraId="584E73E9" w14:textId="77777777" w:rsidR="007D4158" w:rsidRPr="00952F53" w:rsidRDefault="007D4158" w:rsidP="007D4158">
            <w:pPr>
              <w:pStyle w:val="Prrafodelista"/>
              <w:numPr>
                <w:ilvl w:val="0"/>
                <w:numId w:val="57"/>
              </w:numPr>
              <w:suppressAutoHyphens/>
              <w:spacing w:after="0" w:line="240" w:lineRule="auto"/>
              <w:jc w:val="both"/>
              <w:rPr>
                <w:rFonts w:cs="Arial"/>
                <w:bCs/>
                <w:szCs w:val="20"/>
                <w:lang w:val="pt-PT"/>
              </w:rPr>
            </w:pPr>
            <w:r w:rsidRPr="00952F53">
              <w:rPr>
                <w:rFonts w:cs="Arial"/>
                <w:bCs/>
                <w:szCs w:val="20"/>
                <w:lang w:val="pt-PT"/>
              </w:rPr>
              <w:t xml:space="preserve">10 milhões </w:t>
            </w:r>
            <w:r>
              <w:rPr>
                <w:rFonts w:cs="Arial"/>
                <w:bCs/>
                <w:szCs w:val="20"/>
                <w:lang w:val="pt-PT"/>
              </w:rPr>
              <w:t>para terceira componente</w:t>
            </w:r>
          </w:p>
        </w:tc>
        <w:tc>
          <w:tcPr>
            <w:tcW w:w="2137" w:type="dxa"/>
            <w:shd w:val="clear" w:color="auto" w:fill="FFFFFF" w:themeFill="background1"/>
          </w:tcPr>
          <w:p w14:paraId="54C1A5B5" w14:textId="77777777" w:rsidR="007D4158" w:rsidRDefault="007D4158" w:rsidP="008507AA">
            <w:pPr>
              <w:spacing w:after="0"/>
              <w:rPr>
                <w:rFonts w:cs="Arial"/>
                <w:bCs/>
                <w:szCs w:val="20"/>
              </w:rPr>
            </w:pPr>
            <w:proofErr w:type="spellStart"/>
            <w:r>
              <w:rPr>
                <w:rFonts w:cs="Arial"/>
                <w:bCs/>
                <w:szCs w:val="20"/>
              </w:rPr>
              <w:t>Gaye</w:t>
            </w:r>
            <w:proofErr w:type="spellEnd"/>
            <w:r>
              <w:rPr>
                <w:rFonts w:cs="Arial"/>
                <w:bCs/>
                <w:szCs w:val="20"/>
              </w:rPr>
              <w:t xml:space="preserve"> </w:t>
            </w:r>
            <w:proofErr w:type="spellStart"/>
            <w:r>
              <w:rPr>
                <w:rFonts w:cs="Arial"/>
                <w:bCs/>
                <w:szCs w:val="20"/>
              </w:rPr>
              <w:t>Thompson</w:t>
            </w:r>
            <w:proofErr w:type="spellEnd"/>
          </w:p>
          <w:p w14:paraId="23FEF875" w14:textId="77777777" w:rsidR="007D4158" w:rsidRPr="0006039A" w:rsidRDefault="007D4158" w:rsidP="008507AA">
            <w:pPr>
              <w:spacing w:after="0"/>
              <w:rPr>
                <w:rFonts w:cs="Arial"/>
                <w:bCs/>
                <w:szCs w:val="20"/>
              </w:rPr>
            </w:pPr>
          </w:p>
          <w:p w14:paraId="078E62F8" w14:textId="77777777" w:rsidR="007D4158" w:rsidRPr="0006039A" w:rsidRDefault="007D4158" w:rsidP="008507AA">
            <w:pPr>
              <w:spacing w:after="0"/>
              <w:rPr>
                <w:rFonts w:cs="Arial"/>
                <w:bCs/>
                <w:szCs w:val="20"/>
              </w:rPr>
            </w:pPr>
          </w:p>
          <w:p w14:paraId="7C777BFD" w14:textId="77777777" w:rsidR="007D4158" w:rsidRDefault="007D4158" w:rsidP="008507AA">
            <w:pPr>
              <w:spacing w:after="0"/>
              <w:rPr>
                <w:rFonts w:cs="Arial"/>
                <w:bCs/>
                <w:szCs w:val="20"/>
              </w:rPr>
            </w:pPr>
          </w:p>
          <w:p w14:paraId="0EDC8616" w14:textId="77777777" w:rsidR="007D4158" w:rsidRPr="0006039A" w:rsidRDefault="007D4158" w:rsidP="008507AA">
            <w:pPr>
              <w:spacing w:after="0"/>
              <w:rPr>
                <w:rFonts w:cs="Arial"/>
                <w:bCs/>
                <w:szCs w:val="20"/>
              </w:rPr>
            </w:pPr>
          </w:p>
          <w:p w14:paraId="3D10A022" w14:textId="77777777" w:rsidR="007D4158" w:rsidRPr="0006039A" w:rsidRDefault="007D4158" w:rsidP="008507AA">
            <w:pPr>
              <w:spacing w:after="0"/>
              <w:rPr>
                <w:rFonts w:cs="Arial"/>
                <w:bCs/>
                <w:szCs w:val="20"/>
              </w:rPr>
            </w:pPr>
            <w:r>
              <w:rPr>
                <w:rFonts w:cs="Arial"/>
                <w:bCs/>
                <w:szCs w:val="20"/>
              </w:rPr>
              <w:t>Sónia Nordez</w:t>
            </w:r>
          </w:p>
          <w:p w14:paraId="41DBFD49" w14:textId="77777777" w:rsidR="007D4158" w:rsidRPr="0006039A" w:rsidRDefault="007D4158" w:rsidP="008507AA">
            <w:pPr>
              <w:spacing w:after="0"/>
              <w:rPr>
                <w:rFonts w:cs="Arial"/>
                <w:bCs/>
                <w:szCs w:val="20"/>
              </w:rPr>
            </w:pPr>
          </w:p>
          <w:p w14:paraId="2F90B78E" w14:textId="77777777" w:rsidR="007D4158" w:rsidRPr="0006039A" w:rsidRDefault="007D4158" w:rsidP="008507AA">
            <w:pPr>
              <w:spacing w:after="0"/>
              <w:rPr>
                <w:rFonts w:cs="Arial"/>
                <w:bCs/>
                <w:szCs w:val="20"/>
              </w:rPr>
            </w:pPr>
          </w:p>
          <w:p w14:paraId="5DDE9ADA" w14:textId="77777777" w:rsidR="007D4158" w:rsidRPr="0006039A" w:rsidRDefault="007D4158" w:rsidP="008507AA">
            <w:pPr>
              <w:spacing w:after="0"/>
              <w:rPr>
                <w:rFonts w:cs="Arial"/>
                <w:bCs/>
                <w:szCs w:val="20"/>
              </w:rPr>
            </w:pPr>
          </w:p>
          <w:p w14:paraId="3FE775FC" w14:textId="77777777" w:rsidR="007D4158" w:rsidRPr="0006039A" w:rsidRDefault="007D4158" w:rsidP="008507AA">
            <w:pPr>
              <w:spacing w:after="0"/>
              <w:rPr>
                <w:rFonts w:cs="Arial"/>
                <w:bCs/>
                <w:szCs w:val="20"/>
              </w:rPr>
            </w:pPr>
          </w:p>
          <w:p w14:paraId="2DA627C1" w14:textId="77777777" w:rsidR="007D4158" w:rsidRPr="0006039A" w:rsidRDefault="007D4158" w:rsidP="008507AA">
            <w:pPr>
              <w:spacing w:after="0"/>
              <w:rPr>
                <w:rFonts w:cs="Arial"/>
                <w:bCs/>
                <w:szCs w:val="20"/>
              </w:rPr>
            </w:pPr>
          </w:p>
          <w:p w14:paraId="5A4FDD78" w14:textId="77777777" w:rsidR="007D4158" w:rsidRPr="0006039A" w:rsidRDefault="007D4158" w:rsidP="008507AA">
            <w:pPr>
              <w:spacing w:after="0"/>
              <w:rPr>
                <w:rFonts w:cs="Arial"/>
                <w:bCs/>
                <w:szCs w:val="20"/>
              </w:rPr>
            </w:pPr>
          </w:p>
        </w:tc>
      </w:tr>
      <w:tr w:rsidR="007D4158" w:rsidRPr="0006039A" w14:paraId="5BE42D5E" w14:textId="77777777" w:rsidTr="008507AA">
        <w:trPr>
          <w:cantSplit/>
          <w:trHeight w:val="1369"/>
        </w:trPr>
        <w:tc>
          <w:tcPr>
            <w:tcW w:w="1615" w:type="dxa"/>
            <w:tcBorders>
              <w:bottom w:val="nil"/>
            </w:tcBorders>
            <w:shd w:val="clear" w:color="auto" w:fill="FFFFFF" w:themeFill="background1"/>
          </w:tcPr>
          <w:p w14:paraId="4E0554E1" w14:textId="77777777" w:rsidR="007D4158" w:rsidRPr="0006039A" w:rsidRDefault="007D4158" w:rsidP="008507AA">
            <w:pPr>
              <w:spacing w:after="0"/>
              <w:rPr>
                <w:rFonts w:cs="Arial"/>
                <w:bCs/>
                <w:szCs w:val="20"/>
              </w:rPr>
            </w:pPr>
            <w:r>
              <w:rPr>
                <w:rFonts w:cs="Arial"/>
                <w:bCs/>
                <w:szCs w:val="20"/>
              </w:rPr>
              <w:t>Augusto Basílio</w:t>
            </w:r>
          </w:p>
        </w:tc>
        <w:tc>
          <w:tcPr>
            <w:tcW w:w="4500" w:type="dxa"/>
            <w:vMerge w:val="restart"/>
            <w:shd w:val="clear" w:color="auto" w:fill="FFFFFF" w:themeFill="background1"/>
          </w:tcPr>
          <w:p w14:paraId="3D961BA6" w14:textId="77777777" w:rsidR="007D4158" w:rsidRDefault="007D4158" w:rsidP="008507AA">
            <w:pPr>
              <w:spacing w:after="0"/>
              <w:rPr>
                <w:rFonts w:cs="Arial"/>
                <w:bCs/>
                <w:szCs w:val="20"/>
              </w:rPr>
            </w:pPr>
            <w:r>
              <w:rPr>
                <w:rFonts w:cs="Arial"/>
                <w:bCs/>
                <w:szCs w:val="20"/>
              </w:rPr>
              <w:t>Um elemento muito importante foi esquecido: a sensibilização de comunidades que têm um baixo nível de escolarização constitui um problema.</w:t>
            </w:r>
          </w:p>
          <w:p w14:paraId="42AF75F6" w14:textId="77777777" w:rsidR="007D4158" w:rsidRPr="0006039A" w:rsidRDefault="007D4158" w:rsidP="008507AA">
            <w:pPr>
              <w:spacing w:after="0"/>
              <w:rPr>
                <w:rFonts w:cs="Arial"/>
                <w:bCs/>
                <w:szCs w:val="20"/>
              </w:rPr>
            </w:pPr>
            <w:r>
              <w:rPr>
                <w:rFonts w:cs="Arial"/>
                <w:bCs/>
                <w:szCs w:val="20"/>
              </w:rPr>
              <w:t xml:space="preserve">Talvez fosse bom incluir no </w:t>
            </w:r>
            <w:proofErr w:type="spellStart"/>
            <w:r>
              <w:rPr>
                <w:rFonts w:cs="Arial"/>
                <w:bCs/>
                <w:szCs w:val="20"/>
              </w:rPr>
              <w:t>Projecto</w:t>
            </w:r>
            <w:proofErr w:type="spellEnd"/>
            <w:r>
              <w:rPr>
                <w:rFonts w:cs="Arial"/>
                <w:bCs/>
                <w:szCs w:val="20"/>
              </w:rPr>
              <w:t xml:space="preserve"> a escolarização de adultos, pois vemos que até mesmo jovens ainda não estão escolarizados</w:t>
            </w:r>
          </w:p>
          <w:p w14:paraId="604D4338" w14:textId="77777777" w:rsidR="007D4158" w:rsidRPr="0006039A" w:rsidRDefault="007D4158" w:rsidP="008507AA">
            <w:pPr>
              <w:spacing w:after="0"/>
              <w:rPr>
                <w:rFonts w:cs="Arial"/>
                <w:bCs/>
                <w:szCs w:val="20"/>
              </w:rPr>
            </w:pPr>
          </w:p>
        </w:tc>
        <w:tc>
          <w:tcPr>
            <w:tcW w:w="4770" w:type="dxa"/>
            <w:vMerge w:val="restart"/>
            <w:shd w:val="clear" w:color="auto" w:fill="FFFFFF" w:themeFill="background1"/>
          </w:tcPr>
          <w:p w14:paraId="0F18A7EB" w14:textId="77777777" w:rsidR="007D4158" w:rsidRDefault="007D4158" w:rsidP="008507AA">
            <w:pPr>
              <w:spacing w:after="0"/>
              <w:rPr>
                <w:rFonts w:cs="Arial"/>
                <w:bCs/>
                <w:szCs w:val="20"/>
              </w:rPr>
            </w:pPr>
            <w:r>
              <w:rPr>
                <w:rFonts w:cs="Arial"/>
                <w:bCs/>
                <w:szCs w:val="20"/>
              </w:rPr>
              <w:t xml:space="preserve">Sim, esta componente é importante e vamos incluir </w:t>
            </w:r>
            <w:r w:rsidRPr="003273CB">
              <w:rPr>
                <w:rFonts w:cs="Arial"/>
                <w:bCs/>
                <w:szCs w:val="20"/>
              </w:rPr>
              <w:t xml:space="preserve">no </w:t>
            </w:r>
            <w:r w:rsidRPr="006F1DFF">
              <w:rPr>
                <w:rFonts w:cs="Arial"/>
                <w:bCs/>
                <w:szCs w:val="20"/>
              </w:rPr>
              <w:t>Quadro do Processo.</w:t>
            </w:r>
          </w:p>
          <w:p w14:paraId="3FEE9D6A" w14:textId="77777777" w:rsidR="007D4158" w:rsidRDefault="007D4158" w:rsidP="008507AA">
            <w:pPr>
              <w:spacing w:after="0"/>
              <w:rPr>
                <w:rFonts w:cs="Arial"/>
                <w:bCs/>
                <w:szCs w:val="20"/>
              </w:rPr>
            </w:pPr>
          </w:p>
          <w:p w14:paraId="4019CA71" w14:textId="77777777" w:rsidR="007D4158" w:rsidRPr="0006039A" w:rsidRDefault="007D4158" w:rsidP="008507AA">
            <w:pPr>
              <w:spacing w:after="0"/>
              <w:rPr>
                <w:rFonts w:cs="Arial"/>
                <w:bCs/>
                <w:szCs w:val="20"/>
              </w:rPr>
            </w:pPr>
            <w:r>
              <w:rPr>
                <w:rFonts w:cs="Arial"/>
                <w:bCs/>
                <w:szCs w:val="20"/>
              </w:rPr>
              <w:t xml:space="preserve">Vamos incluir esta contribuição como parte integrante das recomendações, até então temos alguns cursos vocacionais e capacitação para governação da comunidade, gestão financeira. A alfabetização não está ainda considerada. Colocaremos como recomendação e procuraremos fazer um ajuste ao </w:t>
            </w:r>
            <w:proofErr w:type="spellStart"/>
            <w:r>
              <w:rPr>
                <w:rFonts w:cs="Arial"/>
                <w:bCs/>
                <w:szCs w:val="20"/>
              </w:rPr>
              <w:t>projecto</w:t>
            </w:r>
            <w:proofErr w:type="spellEnd"/>
            <w:r>
              <w:rPr>
                <w:rFonts w:cs="Arial"/>
                <w:bCs/>
                <w:szCs w:val="20"/>
              </w:rPr>
              <w:t>, para que seja integrado</w:t>
            </w:r>
          </w:p>
          <w:p w14:paraId="38783036" w14:textId="77777777" w:rsidR="007D4158" w:rsidRPr="0006039A" w:rsidRDefault="007D4158" w:rsidP="008507AA">
            <w:pPr>
              <w:spacing w:after="0"/>
              <w:rPr>
                <w:rFonts w:cs="Arial"/>
                <w:bCs/>
                <w:szCs w:val="20"/>
              </w:rPr>
            </w:pPr>
          </w:p>
          <w:p w14:paraId="75DE5551" w14:textId="77777777" w:rsidR="007D4158" w:rsidRPr="0006039A" w:rsidRDefault="007D4158" w:rsidP="008507AA">
            <w:pPr>
              <w:spacing w:after="0"/>
              <w:rPr>
                <w:rFonts w:cs="Arial"/>
                <w:bCs/>
                <w:szCs w:val="20"/>
              </w:rPr>
            </w:pPr>
          </w:p>
        </w:tc>
        <w:tc>
          <w:tcPr>
            <w:tcW w:w="2137" w:type="dxa"/>
            <w:vMerge w:val="restart"/>
            <w:shd w:val="clear" w:color="auto" w:fill="FFFFFF" w:themeFill="background1"/>
          </w:tcPr>
          <w:p w14:paraId="6D7BEC20" w14:textId="77777777" w:rsidR="007D4158" w:rsidRPr="0006039A" w:rsidRDefault="007D4158" w:rsidP="008507AA">
            <w:pPr>
              <w:spacing w:after="0"/>
              <w:rPr>
                <w:rFonts w:cs="Arial"/>
                <w:bCs/>
                <w:szCs w:val="20"/>
              </w:rPr>
            </w:pPr>
            <w:proofErr w:type="spellStart"/>
            <w:r>
              <w:rPr>
                <w:rFonts w:cs="Arial"/>
                <w:bCs/>
                <w:szCs w:val="20"/>
              </w:rPr>
              <w:t>Gaye</w:t>
            </w:r>
            <w:proofErr w:type="spellEnd"/>
            <w:r>
              <w:rPr>
                <w:rFonts w:cs="Arial"/>
                <w:bCs/>
                <w:szCs w:val="20"/>
              </w:rPr>
              <w:t xml:space="preserve"> </w:t>
            </w:r>
            <w:proofErr w:type="spellStart"/>
            <w:r>
              <w:rPr>
                <w:rFonts w:cs="Arial"/>
                <w:bCs/>
                <w:szCs w:val="20"/>
              </w:rPr>
              <w:t>Thompson</w:t>
            </w:r>
            <w:proofErr w:type="spellEnd"/>
          </w:p>
          <w:p w14:paraId="461E7073" w14:textId="77777777" w:rsidR="007D4158" w:rsidRDefault="007D4158" w:rsidP="008507AA">
            <w:pPr>
              <w:spacing w:after="0"/>
              <w:rPr>
                <w:rFonts w:cs="Arial"/>
                <w:bCs/>
                <w:szCs w:val="20"/>
              </w:rPr>
            </w:pPr>
          </w:p>
          <w:p w14:paraId="18CCCA1D" w14:textId="77777777" w:rsidR="007D4158" w:rsidRDefault="007D4158" w:rsidP="008507AA">
            <w:pPr>
              <w:spacing w:after="0"/>
              <w:rPr>
                <w:rFonts w:cs="Arial"/>
                <w:bCs/>
                <w:szCs w:val="20"/>
              </w:rPr>
            </w:pPr>
          </w:p>
          <w:p w14:paraId="03728851" w14:textId="77777777" w:rsidR="007D4158" w:rsidRPr="0006039A" w:rsidRDefault="007D4158" w:rsidP="008507AA">
            <w:pPr>
              <w:spacing w:after="0"/>
              <w:rPr>
                <w:rFonts w:cs="Arial"/>
                <w:bCs/>
                <w:szCs w:val="20"/>
              </w:rPr>
            </w:pPr>
            <w:r>
              <w:rPr>
                <w:rFonts w:cs="Arial"/>
                <w:bCs/>
                <w:szCs w:val="20"/>
              </w:rPr>
              <w:t>Sonia Nordez</w:t>
            </w:r>
          </w:p>
        </w:tc>
      </w:tr>
      <w:tr w:rsidR="007D4158" w:rsidRPr="0006039A" w14:paraId="4864ACC1" w14:textId="77777777" w:rsidTr="008507AA">
        <w:trPr>
          <w:cantSplit/>
          <w:trHeight w:val="1016"/>
        </w:trPr>
        <w:tc>
          <w:tcPr>
            <w:tcW w:w="1615" w:type="dxa"/>
            <w:tcBorders>
              <w:top w:val="nil"/>
            </w:tcBorders>
            <w:shd w:val="clear" w:color="auto" w:fill="FFFFFF" w:themeFill="background1"/>
          </w:tcPr>
          <w:p w14:paraId="5BAD53DA" w14:textId="77777777" w:rsidR="007D4158" w:rsidRPr="0006039A" w:rsidRDefault="007D4158" w:rsidP="008507AA">
            <w:pPr>
              <w:spacing w:after="0"/>
              <w:rPr>
                <w:rFonts w:cs="Arial"/>
                <w:bCs/>
                <w:szCs w:val="20"/>
              </w:rPr>
            </w:pPr>
          </w:p>
        </w:tc>
        <w:tc>
          <w:tcPr>
            <w:tcW w:w="4500" w:type="dxa"/>
            <w:vMerge/>
            <w:shd w:val="clear" w:color="auto" w:fill="FFFFFF" w:themeFill="background1"/>
          </w:tcPr>
          <w:p w14:paraId="2376B0D5" w14:textId="77777777" w:rsidR="007D4158" w:rsidRPr="0006039A" w:rsidRDefault="007D4158" w:rsidP="008507AA">
            <w:pPr>
              <w:spacing w:after="0"/>
              <w:rPr>
                <w:rFonts w:cs="Arial"/>
                <w:bCs/>
                <w:szCs w:val="20"/>
              </w:rPr>
            </w:pPr>
          </w:p>
        </w:tc>
        <w:tc>
          <w:tcPr>
            <w:tcW w:w="4770" w:type="dxa"/>
            <w:vMerge/>
            <w:shd w:val="clear" w:color="auto" w:fill="FFFFFF" w:themeFill="background1"/>
          </w:tcPr>
          <w:p w14:paraId="1B6A9EAB" w14:textId="77777777" w:rsidR="007D4158" w:rsidRPr="0006039A" w:rsidRDefault="007D4158" w:rsidP="008507AA">
            <w:pPr>
              <w:spacing w:after="0"/>
              <w:rPr>
                <w:rFonts w:cs="Arial"/>
                <w:bCs/>
                <w:szCs w:val="20"/>
              </w:rPr>
            </w:pPr>
          </w:p>
        </w:tc>
        <w:tc>
          <w:tcPr>
            <w:tcW w:w="2137" w:type="dxa"/>
            <w:vMerge/>
            <w:shd w:val="clear" w:color="auto" w:fill="FFFFFF" w:themeFill="background1"/>
          </w:tcPr>
          <w:p w14:paraId="6455BDF1" w14:textId="77777777" w:rsidR="007D4158" w:rsidRPr="0006039A" w:rsidRDefault="007D4158" w:rsidP="008507AA">
            <w:pPr>
              <w:spacing w:after="0"/>
              <w:rPr>
                <w:rFonts w:cs="Arial"/>
                <w:bCs/>
                <w:szCs w:val="20"/>
              </w:rPr>
            </w:pPr>
          </w:p>
        </w:tc>
      </w:tr>
      <w:tr w:rsidR="007D4158" w:rsidRPr="0006039A" w14:paraId="3ED34D41" w14:textId="77777777" w:rsidTr="008507AA">
        <w:trPr>
          <w:cantSplit/>
          <w:trHeight w:val="1016"/>
        </w:trPr>
        <w:tc>
          <w:tcPr>
            <w:tcW w:w="1615" w:type="dxa"/>
            <w:shd w:val="clear" w:color="auto" w:fill="FFFFFF" w:themeFill="background1"/>
          </w:tcPr>
          <w:p w14:paraId="594438A9" w14:textId="77777777" w:rsidR="007D4158" w:rsidRPr="0006039A" w:rsidRDefault="007D4158" w:rsidP="008507AA">
            <w:pPr>
              <w:spacing w:after="0"/>
              <w:rPr>
                <w:rFonts w:cs="Arial"/>
                <w:bCs/>
                <w:szCs w:val="20"/>
              </w:rPr>
            </w:pPr>
            <w:r w:rsidRPr="00401F2F">
              <w:rPr>
                <w:rFonts w:cs="Arial"/>
                <w:bCs/>
                <w:szCs w:val="20"/>
              </w:rPr>
              <w:lastRenderedPageBreak/>
              <w:t>Ivo………. Plataforma da Sociedade Civil de Cabo Delgado</w:t>
            </w:r>
            <w:r>
              <w:rPr>
                <w:rFonts w:cs="Arial"/>
                <w:bCs/>
                <w:szCs w:val="20"/>
              </w:rPr>
              <w:t xml:space="preserve"> </w:t>
            </w:r>
          </w:p>
        </w:tc>
        <w:tc>
          <w:tcPr>
            <w:tcW w:w="4500" w:type="dxa"/>
            <w:shd w:val="clear" w:color="auto" w:fill="FFFFFF" w:themeFill="background1"/>
          </w:tcPr>
          <w:p w14:paraId="293E8F5A" w14:textId="77777777" w:rsidR="007D4158" w:rsidRDefault="007D4158" w:rsidP="008507AA">
            <w:pPr>
              <w:spacing w:after="0"/>
              <w:rPr>
                <w:rFonts w:cs="Arial"/>
                <w:bCs/>
                <w:szCs w:val="20"/>
              </w:rPr>
            </w:pPr>
            <w:r>
              <w:rPr>
                <w:rFonts w:cs="Arial"/>
                <w:bCs/>
                <w:szCs w:val="20"/>
              </w:rPr>
              <w:t xml:space="preserve">Simplesmente queria </w:t>
            </w:r>
            <w:proofErr w:type="spellStart"/>
            <w:r>
              <w:rPr>
                <w:rFonts w:cs="Arial"/>
                <w:bCs/>
                <w:szCs w:val="20"/>
              </w:rPr>
              <w:t>parabenizar</w:t>
            </w:r>
            <w:proofErr w:type="spellEnd"/>
            <w:r>
              <w:rPr>
                <w:rFonts w:cs="Arial"/>
                <w:bCs/>
                <w:szCs w:val="20"/>
              </w:rPr>
              <w:t xml:space="preserve"> pela apresentação.</w:t>
            </w:r>
          </w:p>
          <w:p w14:paraId="600E2F02" w14:textId="77777777" w:rsidR="007D4158" w:rsidRDefault="007D4158" w:rsidP="008507AA">
            <w:pPr>
              <w:spacing w:after="0"/>
              <w:rPr>
                <w:rFonts w:cs="Arial"/>
                <w:bCs/>
                <w:szCs w:val="20"/>
              </w:rPr>
            </w:pPr>
            <w:r>
              <w:rPr>
                <w:rFonts w:cs="Arial"/>
                <w:bCs/>
                <w:szCs w:val="20"/>
              </w:rPr>
              <w:t>Tem havido a prática nos distritos, de atribuir espaço à população deslocada, para construção de casas o que tem gerado conflitos, pois alguns espaços já têm proprietários nativos da região anfitriã.</w:t>
            </w:r>
          </w:p>
          <w:p w14:paraId="1B2E4C3A" w14:textId="77777777" w:rsidR="007D4158" w:rsidRDefault="007D4158" w:rsidP="008507AA">
            <w:pPr>
              <w:spacing w:after="0"/>
              <w:rPr>
                <w:rFonts w:cs="Arial"/>
                <w:bCs/>
                <w:szCs w:val="20"/>
              </w:rPr>
            </w:pPr>
            <w:bookmarkStart w:id="129" w:name="_Hlk70600819"/>
            <w:r>
              <w:rPr>
                <w:rFonts w:cs="Arial"/>
                <w:bCs/>
                <w:szCs w:val="20"/>
              </w:rPr>
              <w:t>Há também problemas no aumento da pressão sobre os recursos naturais, como o mangal</w:t>
            </w:r>
            <w:bookmarkEnd w:id="129"/>
            <w:r>
              <w:rPr>
                <w:rFonts w:cs="Arial"/>
                <w:bCs/>
                <w:szCs w:val="20"/>
              </w:rPr>
              <w:t xml:space="preserve">. </w:t>
            </w:r>
          </w:p>
          <w:p w14:paraId="5A2F0125" w14:textId="77777777" w:rsidR="007D4158" w:rsidRPr="0006039A" w:rsidRDefault="007D4158" w:rsidP="008507AA">
            <w:pPr>
              <w:spacing w:after="0"/>
              <w:rPr>
                <w:rFonts w:cs="Arial"/>
                <w:bCs/>
                <w:szCs w:val="20"/>
              </w:rPr>
            </w:pPr>
            <w:r>
              <w:rPr>
                <w:rFonts w:cs="Arial"/>
                <w:bCs/>
                <w:szCs w:val="20"/>
              </w:rPr>
              <w:t>Como será tratada essa questão?</w:t>
            </w:r>
          </w:p>
        </w:tc>
        <w:tc>
          <w:tcPr>
            <w:tcW w:w="4770" w:type="dxa"/>
            <w:shd w:val="clear" w:color="auto" w:fill="FFFFFF" w:themeFill="background1"/>
          </w:tcPr>
          <w:p w14:paraId="584BCB7F" w14:textId="77777777" w:rsidR="007D4158" w:rsidRDefault="007D4158" w:rsidP="008507AA">
            <w:pPr>
              <w:spacing w:after="0"/>
              <w:rPr>
                <w:rFonts w:cs="Arial"/>
                <w:bCs/>
                <w:szCs w:val="20"/>
              </w:rPr>
            </w:pPr>
            <w:r>
              <w:rPr>
                <w:rFonts w:cs="Arial"/>
                <w:bCs/>
                <w:szCs w:val="20"/>
              </w:rPr>
              <w:t xml:space="preserve">Este </w:t>
            </w:r>
            <w:proofErr w:type="spellStart"/>
            <w:r>
              <w:rPr>
                <w:rFonts w:cs="Arial"/>
                <w:bCs/>
                <w:szCs w:val="20"/>
              </w:rPr>
              <w:t>Projecto</w:t>
            </w:r>
            <w:proofErr w:type="spellEnd"/>
            <w:r>
              <w:rPr>
                <w:rFonts w:cs="Arial"/>
                <w:bCs/>
                <w:szCs w:val="20"/>
              </w:rPr>
              <w:t xml:space="preserve"> não inclui zonas de assentamento, mas inclui zonas para agricultura, que poderão ter </w:t>
            </w:r>
            <w:r w:rsidRPr="006F1DFF">
              <w:rPr>
                <w:rFonts w:cs="Arial"/>
                <w:bCs/>
                <w:szCs w:val="20"/>
              </w:rPr>
              <w:t>também esse tipo de problemas. Este item vai ser considerado no relatório e veremos qual tratamento dar.</w:t>
            </w:r>
          </w:p>
          <w:p w14:paraId="6ECAA5EB" w14:textId="77777777" w:rsidR="007D4158" w:rsidRDefault="007D4158" w:rsidP="008507AA">
            <w:pPr>
              <w:spacing w:after="0"/>
              <w:rPr>
                <w:rFonts w:cs="Arial"/>
                <w:bCs/>
                <w:szCs w:val="20"/>
              </w:rPr>
            </w:pPr>
          </w:p>
          <w:p w14:paraId="6F4C1FF4" w14:textId="77777777" w:rsidR="007D4158" w:rsidRDefault="007D4158" w:rsidP="008507AA">
            <w:pPr>
              <w:spacing w:after="0"/>
              <w:rPr>
                <w:rFonts w:cs="Arial"/>
                <w:bCs/>
                <w:szCs w:val="20"/>
              </w:rPr>
            </w:pPr>
            <w:r>
              <w:rPr>
                <w:rFonts w:cs="Arial"/>
                <w:bCs/>
                <w:szCs w:val="20"/>
              </w:rPr>
              <w:t xml:space="preserve">Temos um </w:t>
            </w:r>
            <w:proofErr w:type="spellStart"/>
            <w:r>
              <w:rPr>
                <w:rFonts w:cs="Arial"/>
                <w:bCs/>
                <w:szCs w:val="20"/>
              </w:rPr>
              <w:t>projecto</w:t>
            </w:r>
            <w:proofErr w:type="spellEnd"/>
            <w:r>
              <w:rPr>
                <w:rFonts w:cs="Arial"/>
                <w:bCs/>
                <w:szCs w:val="20"/>
              </w:rPr>
              <w:t xml:space="preserve"> paralelo que é o </w:t>
            </w:r>
            <w:proofErr w:type="spellStart"/>
            <w:r>
              <w:rPr>
                <w:rFonts w:cs="Arial"/>
                <w:bCs/>
                <w:szCs w:val="20"/>
              </w:rPr>
              <w:t>MozLand</w:t>
            </w:r>
            <w:proofErr w:type="spellEnd"/>
            <w:r>
              <w:rPr>
                <w:rFonts w:cs="Arial"/>
                <w:bCs/>
                <w:szCs w:val="20"/>
              </w:rPr>
              <w:t xml:space="preserve">, onde estamos a procurar soluções para ultrapassar esta dificuldade, definir como abordar este tipo de casos sobre conflito de terras e ganhar alguma experiência para os próximos </w:t>
            </w:r>
            <w:proofErr w:type="spellStart"/>
            <w:r>
              <w:rPr>
                <w:rFonts w:cs="Arial"/>
                <w:bCs/>
                <w:szCs w:val="20"/>
              </w:rPr>
              <w:t>projectos</w:t>
            </w:r>
            <w:proofErr w:type="spellEnd"/>
            <w:r>
              <w:rPr>
                <w:rFonts w:cs="Arial"/>
                <w:bCs/>
                <w:szCs w:val="20"/>
              </w:rPr>
              <w:t>.</w:t>
            </w:r>
          </w:p>
          <w:p w14:paraId="5672CFF2" w14:textId="77777777" w:rsidR="007D4158" w:rsidRDefault="007D4158" w:rsidP="008507AA">
            <w:pPr>
              <w:spacing w:after="0"/>
              <w:rPr>
                <w:rFonts w:cs="Arial"/>
                <w:bCs/>
                <w:szCs w:val="20"/>
              </w:rPr>
            </w:pPr>
            <w:r>
              <w:rPr>
                <w:rFonts w:cs="Arial"/>
                <w:bCs/>
                <w:szCs w:val="20"/>
              </w:rPr>
              <w:t xml:space="preserve">Estamos na fase de desenho e temos certeza de que estes casos virão. Já foi feito o desenho e proposta do </w:t>
            </w:r>
            <w:proofErr w:type="spellStart"/>
            <w:r>
              <w:rPr>
                <w:rFonts w:cs="Arial"/>
                <w:bCs/>
                <w:szCs w:val="20"/>
              </w:rPr>
              <w:t>projecto</w:t>
            </w:r>
            <w:proofErr w:type="spellEnd"/>
            <w:r>
              <w:rPr>
                <w:rFonts w:cs="Arial"/>
                <w:bCs/>
                <w:szCs w:val="20"/>
              </w:rPr>
              <w:t xml:space="preserve"> </w:t>
            </w:r>
            <w:proofErr w:type="spellStart"/>
            <w:r>
              <w:rPr>
                <w:rFonts w:cs="Arial"/>
                <w:bCs/>
                <w:szCs w:val="20"/>
              </w:rPr>
              <w:t>MozLand</w:t>
            </w:r>
            <w:proofErr w:type="spellEnd"/>
            <w:r>
              <w:rPr>
                <w:rFonts w:cs="Arial"/>
                <w:bCs/>
                <w:szCs w:val="20"/>
              </w:rPr>
              <w:t>, mas infelizmente não temos ainda nenhuma experiência em casos iguais.</w:t>
            </w:r>
          </w:p>
          <w:p w14:paraId="0DA05DF2" w14:textId="77777777" w:rsidR="007D4158" w:rsidRDefault="007D4158" w:rsidP="008507AA">
            <w:pPr>
              <w:spacing w:after="0"/>
              <w:rPr>
                <w:rFonts w:cs="Arial"/>
                <w:bCs/>
                <w:szCs w:val="20"/>
              </w:rPr>
            </w:pPr>
          </w:p>
          <w:p w14:paraId="5C40B706" w14:textId="77777777" w:rsidR="007D4158" w:rsidRDefault="007D4158" w:rsidP="008507AA">
            <w:pPr>
              <w:spacing w:after="0"/>
              <w:rPr>
                <w:rFonts w:cs="Arial"/>
                <w:bCs/>
                <w:szCs w:val="20"/>
              </w:rPr>
            </w:pPr>
            <w:r>
              <w:rPr>
                <w:rFonts w:cs="Arial"/>
                <w:bCs/>
                <w:szCs w:val="20"/>
              </w:rPr>
              <w:t xml:space="preserve">Agradeceu pela questão colocada. Também estamos interessados em ouvir sobre alguma experiência adquirida para informar este e outros </w:t>
            </w:r>
            <w:proofErr w:type="spellStart"/>
            <w:r>
              <w:rPr>
                <w:rFonts w:cs="Arial"/>
                <w:bCs/>
                <w:szCs w:val="20"/>
              </w:rPr>
              <w:t>Projectos</w:t>
            </w:r>
            <w:proofErr w:type="spellEnd"/>
            <w:r>
              <w:rPr>
                <w:rFonts w:cs="Arial"/>
                <w:bCs/>
                <w:szCs w:val="20"/>
              </w:rPr>
              <w:t xml:space="preserve"> na mesma zona. </w:t>
            </w:r>
          </w:p>
          <w:p w14:paraId="39BA3E2B" w14:textId="77777777" w:rsidR="007D4158" w:rsidRDefault="007D4158" w:rsidP="008507AA">
            <w:pPr>
              <w:spacing w:after="0"/>
              <w:rPr>
                <w:rFonts w:cs="Arial"/>
                <w:bCs/>
                <w:szCs w:val="20"/>
              </w:rPr>
            </w:pPr>
            <w:r>
              <w:rPr>
                <w:rFonts w:cs="Arial"/>
                <w:bCs/>
                <w:szCs w:val="20"/>
              </w:rPr>
              <w:t xml:space="preserve">Sobre os conflitos no âmbito das intervenções agrícolas do </w:t>
            </w:r>
            <w:proofErr w:type="spellStart"/>
            <w:r>
              <w:rPr>
                <w:rFonts w:cs="Arial"/>
                <w:bCs/>
                <w:szCs w:val="20"/>
              </w:rPr>
              <w:t>MozNorte</w:t>
            </w:r>
            <w:proofErr w:type="spellEnd"/>
            <w:r>
              <w:rPr>
                <w:rFonts w:cs="Arial"/>
                <w:bCs/>
                <w:szCs w:val="20"/>
              </w:rPr>
              <w:t>, quero acreditar que serão mínimos</w:t>
            </w:r>
            <w:proofErr w:type="gramStart"/>
            <w:r>
              <w:rPr>
                <w:rFonts w:cs="Arial"/>
                <w:bCs/>
                <w:szCs w:val="20"/>
              </w:rPr>
              <w:t>, ,</w:t>
            </w:r>
            <w:proofErr w:type="gramEnd"/>
            <w:r>
              <w:rPr>
                <w:rFonts w:cs="Arial"/>
                <w:bCs/>
                <w:szCs w:val="20"/>
              </w:rPr>
              <w:t xml:space="preserve"> mas sempre faremos rastreamento ambiental e social dos </w:t>
            </w:r>
            <w:proofErr w:type="spellStart"/>
            <w:r>
              <w:rPr>
                <w:rFonts w:cs="Arial"/>
                <w:bCs/>
                <w:szCs w:val="20"/>
              </w:rPr>
              <w:t>sub-projectos</w:t>
            </w:r>
            <w:proofErr w:type="spellEnd"/>
            <w:r>
              <w:rPr>
                <w:rFonts w:cs="Arial"/>
                <w:bCs/>
                <w:szCs w:val="20"/>
              </w:rPr>
              <w:t xml:space="preserve"> para identificar, e evitar ou mitigar potenciais conflitos gerados pela ocupação de solos. No Quadro de Política de Reassentamento foi dito que será compensada a deslocação económica de área quando não pode ser evitada. </w:t>
            </w:r>
          </w:p>
          <w:p w14:paraId="38EFBB0F" w14:textId="77777777" w:rsidR="007D4158" w:rsidRDefault="007D4158" w:rsidP="008507AA">
            <w:pPr>
              <w:spacing w:after="0"/>
              <w:rPr>
                <w:rFonts w:cs="Arial"/>
                <w:bCs/>
                <w:szCs w:val="20"/>
              </w:rPr>
            </w:pPr>
          </w:p>
          <w:p w14:paraId="5FE7F435" w14:textId="77777777" w:rsidR="007D4158" w:rsidRPr="0006039A" w:rsidRDefault="007D4158" w:rsidP="008507AA">
            <w:pPr>
              <w:spacing w:after="0"/>
              <w:rPr>
                <w:rFonts w:cs="Arial"/>
                <w:bCs/>
                <w:szCs w:val="20"/>
              </w:rPr>
            </w:pPr>
            <w:r>
              <w:rPr>
                <w:rFonts w:cs="Arial"/>
                <w:bCs/>
                <w:szCs w:val="20"/>
              </w:rPr>
              <w:lastRenderedPageBreak/>
              <w:t xml:space="preserve">Este </w:t>
            </w:r>
            <w:proofErr w:type="spellStart"/>
            <w:r>
              <w:rPr>
                <w:rFonts w:cs="Arial"/>
                <w:bCs/>
                <w:szCs w:val="20"/>
              </w:rPr>
              <w:t>projecto</w:t>
            </w:r>
            <w:proofErr w:type="spellEnd"/>
            <w:r>
              <w:rPr>
                <w:rFonts w:cs="Arial"/>
                <w:bCs/>
                <w:szCs w:val="20"/>
              </w:rPr>
              <w:t xml:space="preserve"> não vai abranger os centros de acomodação, mas sim podem ser incluídos blocos adquiridos pelo Estado para a população deslocada praticar a agricultura. Se tiver alguma opinião de que medidas podem ser aplicadas para evitar algum conflito gostava de ouvir do sr. Ivo</w:t>
            </w:r>
          </w:p>
        </w:tc>
        <w:tc>
          <w:tcPr>
            <w:tcW w:w="2137" w:type="dxa"/>
            <w:shd w:val="clear" w:color="auto" w:fill="FFFFFF" w:themeFill="background1"/>
          </w:tcPr>
          <w:p w14:paraId="60907336" w14:textId="77777777" w:rsidR="007D4158" w:rsidRPr="00B420F7" w:rsidRDefault="007D4158" w:rsidP="008507AA">
            <w:pPr>
              <w:spacing w:after="0"/>
              <w:rPr>
                <w:rFonts w:cs="Arial"/>
                <w:bCs/>
                <w:szCs w:val="20"/>
                <w:lang w:val="en-ZA"/>
              </w:rPr>
            </w:pPr>
            <w:r w:rsidRPr="00B420F7">
              <w:rPr>
                <w:rFonts w:cs="Arial"/>
                <w:bCs/>
                <w:szCs w:val="20"/>
                <w:lang w:val="en-ZA"/>
              </w:rPr>
              <w:lastRenderedPageBreak/>
              <w:t>Gaye Thompson</w:t>
            </w:r>
          </w:p>
          <w:p w14:paraId="20A0D648" w14:textId="77777777" w:rsidR="007D4158" w:rsidRPr="00B420F7" w:rsidRDefault="007D4158" w:rsidP="008507AA">
            <w:pPr>
              <w:spacing w:after="0"/>
              <w:rPr>
                <w:rFonts w:cs="Arial"/>
                <w:bCs/>
                <w:szCs w:val="20"/>
                <w:lang w:val="en-ZA"/>
              </w:rPr>
            </w:pPr>
          </w:p>
          <w:p w14:paraId="55493EB4" w14:textId="77777777" w:rsidR="007D4158" w:rsidRPr="00B420F7" w:rsidRDefault="007D4158" w:rsidP="008507AA">
            <w:pPr>
              <w:spacing w:after="0"/>
              <w:rPr>
                <w:rFonts w:cs="Arial"/>
                <w:bCs/>
                <w:szCs w:val="20"/>
                <w:lang w:val="en-ZA"/>
              </w:rPr>
            </w:pPr>
          </w:p>
          <w:p w14:paraId="75F76238" w14:textId="77777777" w:rsidR="007D4158" w:rsidRPr="00B420F7" w:rsidRDefault="007D4158" w:rsidP="008507AA">
            <w:pPr>
              <w:spacing w:after="0"/>
              <w:rPr>
                <w:rFonts w:cs="Arial"/>
                <w:bCs/>
                <w:szCs w:val="20"/>
                <w:lang w:val="en-ZA"/>
              </w:rPr>
            </w:pPr>
          </w:p>
          <w:p w14:paraId="2E7FEE96" w14:textId="77777777" w:rsidR="007D4158" w:rsidRPr="00B420F7" w:rsidRDefault="007D4158" w:rsidP="008507AA">
            <w:pPr>
              <w:spacing w:after="0"/>
              <w:rPr>
                <w:rFonts w:cs="Arial"/>
                <w:bCs/>
                <w:szCs w:val="20"/>
                <w:lang w:val="en-ZA"/>
              </w:rPr>
            </w:pPr>
          </w:p>
          <w:p w14:paraId="7CF0CE39" w14:textId="77777777" w:rsidR="007D4158" w:rsidRPr="00B420F7" w:rsidRDefault="007D4158" w:rsidP="008507AA">
            <w:pPr>
              <w:spacing w:after="0"/>
              <w:rPr>
                <w:rFonts w:cs="Arial"/>
                <w:bCs/>
                <w:szCs w:val="20"/>
                <w:lang w:val="en-ZA"/>
              </w:rPr>
            </w:pPr>
          </w:p>
          <w:p w14:paraId="3D2469D4" w14:textId="77777777" w:rsidR="007D4158" w:rsidRPr="00B420F7" w:rsidRDefault="007D4158" w:rsidP="008507AA">
            <w:pPr>
              <w:spacing w:after="0"/>
              <w:rPr>
                <w:rFonts w:cs="Arial"/>
                <w:bCs/>
                <w:szCs w:val="20"/>
                <w:lang w:val="en-ZA"/>
              </w:rPr>
            </w:pPr>
            <w:r w:rsidRPr="00B420F7">
              <w:rPr>
                <w:rFonts w:cs="Arial"/>
                <w:bCs/>
                <w:szCs w:val="20"/>
                <w:lang w:val="en-ZA"/>
              </w:rPr>
              <w:t>Sonia Nordez</w:t>
            </w:r>
          </w:p>
          <w:p w14:paraId="38FCAD14" w14:textId="77777777" w:rsidR="007D4158" w:rsidRPr="00B420F7" w:rsidRDefault="007D4158" w:rsidP="008507AA">
            <w:pPr>
              <w:spacing w:after="0"/>
              <w:rPr>
                <w:rFonts w:cs="Arial"/>
                <w:bCs/>
                <w:szCs w:val="20"/>
                <w:lang w:val="en-ZA"/>
              </w:rPr>
            </w:pPr>
          </w:p>
          <w:p w14:paraId="5088A18B" w14:textId="77777777" w:rsidR="007D4158" w:rsidRPr="00B420F7" w:rsidRDefault="007D4158" w:rsidP="008507AA">
            <w:pPr>
              <w:spacing w:after="0"/>
              <w:rPr>
                <w:rFonts w:cs="Arial"/>
                <w:bCs/>
                <w:szCs w:val="20"/>
                <w:lang w:val="en-ZA"/>
              </w:rPr>
            </w:pPr>
          </w:p>
          <w:p w14:paraId="24AA4410" w14:textId="77777777" w:rsidR="007D4158" w:rsidRPr="00B420F7" w:rsidRDefault="007D4158" w:rsidP="008507AA">
            <w:pPr>
              <w:spacing w:after="0"/>
              <w:rPr>
                <w:rFonts w:cs="Arial"/>
                <w:bCs/>
                <w:szCs w:val="20"/>
                <w:lang w:val="en-ZA"/>
              </w:rPr>
            </w:pPr>
          </w:p>
          <w:p w14:paraId="3301E93D" w14:textId="77777777" w:rsidR="007D4158" w:rsidRPr="00B420F7" w:rsidRDefault="007D4158" w:rsidP="008507AA">
            <w:pPr>
              <w:spacing w:after="0"/>
              <w:rPr>
                <w:rFonts w:cs="Arial"/>
                <w:bCs/>
                <w:szCs w:val="20"/>
                <w:lang w:val="en-ZA"/>
              </w:rPr>
            </w:pPr>
          </w:p>
          <w:p w14:paraId="6B5D9150" w14:textId="77777777" w:rsidR="007D4158" w:rsidRPr="00B420F7" w:rsidRDefault="007D4158" w:rsidP="008507AA">
            <w:pPr>
              <w:spacing w:after="0"/>
              <w:rPr>
                <w:rFonts w:cs="Arial"/>
                <w:bCs/>
                <w:szCs w:val="20"/>
                <w:lang w:val="en-ZA"/>
              </w:rPr>
            </w:pPr>
          </w:p>
          <w:p w14:paraId="7F9CA730" w14:textId="77777777" w:rsidR="007D4158" w:rsidRPr="00B420F7" w:rsidRDefault="007D4158" w:rsidP="008507AA">
            <w:pPr>
              <w:spacing w:after="0"/>
              <w:rPr>
                <w:rFonts w:cs="Arial"/>
                <w:bCs/>
                <w:szCs w:val="20"/>
                <w:lang w:val="en-ZA"/>
              </w:rPr>
            </w:pPr>
          </w:p>
          <w:p w14:paraId="37C6E9D4" w14:textId="77777777" w:rsidR="007D4158" w:rsidRPr="00B420F7" w:rsidRDefault="007D4158" w:rsidP="008507AA">
            <w:pPr>
              <w:spacing w:after="0"/>
              <w:rPr>
                <w:rFonts w:cs="Arial"/>
                <w:bCs/>
                <w:szCs w:val="20"/>
                <w:lang w:val="en-ZA"/>
              </w:rPr>
            </w:pPr>
          </w:p>
          <w:p w14:paraId="65053A90" w14:textId="77777777" w:rsidR="007D4158" w:rsidRPr="00B420F7" w:rsidRDefault="007D4158" w:rsidP="008507AA">
            <w:pPr>
              <w:spacing w:after="0"/>
              <w:rPr>
                <w:rFonts w:cs="Arial"/>
                <w:bCs/>
                <w:szCs w:val="20"/>
                <w:lang w:val="en-ZA"/>
              </w:rPr>
            </w:pPr>
          </w:p>
          <w:p w14:paraId="14A48A45" w14:textId="77777777" w:rsidR="007D4158" w:rsidRPr="00B420F7" w:rsidRDefault="007D4158" w:rsidP="008507AA">
            <w:pPr>
              <w:spacing w:after="0"/>
              <w:rPr>
                <w:rFonts w:cs="Arial"/>
                <w:bCs/>
                <w:szCs w:val="20"/>
                <w:lang w:val="en-ZA"/>
              </w:rPr>
            </w:pPr>
            <w:r w:rsidRPr="00B420F7">
              <w:rPr>
                <w:rFonts w:cs="Arial"/>
                <w:bCs/>
                <w:szCs w:val="20"/>
                <w:lang w:val="en-ZA"/>
              </w:rPr>
              <w:t>Gaye Thompson</w:t>
            </w:r>
          </w:p>
          <w:p w14:paraId="07593862" w14:textId="77777777" w:rsidR="007D4158" w:rsidRPr="00B420F7" w:rsidRDefault="007D4158" w:rsidP="008507AA">
            <w:pPr>
              <w:spacing w:after="0"/>
              <w:rPr>
                <w:rFonts w:cs="Arial"/>
                <w:bCs/>
                <w:szCs w:val="20"/>
                <w:lang w:val="en-ZA"/>
              </w:rPr>
            </w:pPr>
          </w:p>
          <w:p w14:paraId="04D4CDBD" w14:textId="77777777" w:rsidR="007D4158" w:rsidRPr="00B420F7" w:rsidRDefault="007D4158" w:rsidP="008507AA">
            <w:pPr>
              <w:spacing w:after="0"/>
              <w:rPr>
                <w:rFonts w:cs="Arial"/>
                <w:bCs/>
                <w:szCs w:val="20"/>
                <w:lang w:val="en-ZA"/>
              </w:rPr>
            </w:pPr>
          </w:p>
          <w:p w14:paraId="72E57FBC" w14:textId="77777777" w:rsidR="007D4158" w:rsidRPr="00B420F7" w:rsidRDefault="007D4158" w:rsidP="008507AA">
            <w:pPr>
              <w:spacing w:after="0"/>
              <w:rPr>
                <w:rFonts w:cs="Arial"/>
                <w:bCs/>
                <w:szCs w:val="20"/>
                <w:lang w:val="en-ZA"/>
              </w:rPr>
            </w:pPr>
          </w:p>
          <w:p w14:paraId="6962325A" w14:textId="77777777" w:rsidR="007D4158" w:rsidRPr="00B420F7" w:rsidRDefault="007D4158" w:rsidP="008507AA">
            <w:pPr>
              <w:spacing w:after="0"/>
              <w:rPr>
                <w:rFonts w:cs="Arial"/>
                <w:bCs/>
                <w:szCs w:val="20"/>
                <w:lang w:val="en-ZA"/>
              </w:rPr>
            </w:pPr>
          </w:p>
          <w:p w14:paraId="773285A0" w14:textId="77777777" w:rsidR="007D4158" w:rsidRPr="00B420F7" w:rsidRDefault="007D4158" w:rsidP="008507AA">
            <w:pPr>
              <w:spacing w:after="0"/>
              <w:rPr>
                <w:rFonts w:cs="Arial"/>
                <w:bCs/>
                <w:szCs w:val="20"/>
                <w:lang w:val="en-ZA"/>
              </w:rPr>
            </w:pPr>
          </w:p>
          <w:p w14:paraId="683D50A5" w14:textId="77777777" w:rsidR="007D4158" w:rsidRPr="00B420F7" w:rsidRDefault="007D4158" w:rsidP="008507AA">
            <w:pPr>
              <w:spacing w:after="0"/>
              <w:rPr>
                <w:rFonts w:cs="Arial"/>
                <w:bCs/>
                <w:szCs w:val="20"/>
                <w:lang w:val="en-ZA"/>
              </w:rPr>
            </w:pPr>
          </w:p>
          <w:p w14:paraId="134BBE29" w14:textId="77777777" w:rsidR="007D4158" w:rsidRPr="00B420F7" w:rsidRDefault="007D4158" w:rsidP="008507AA">
            <w:pPr>
              <w:spacing w:after="0"/>
              <w:rPr>
                <w:rFonts w:cs="Arial"/>
                <w:bCs/>
                <w:szCs w:val="20"/>
                <w:lang w:val="en-ZA"/>
              </w:rPr>
            </w:pPr>
          </w:p>
          <w:p w14:paraId="5BCAD3CE" w14:textId="77777777" w:rsidR="007D4158" w:rsidRPr="00B420F7" w:rsidRDefault="007D4158" w:rsidP="008507AA">
            <w:pPr>
              <w:spacing w:after="0"/>
              <w:rPr>
                <w:rFonts w:cs="Arial"/>
                <w:bCs/>
                <w:szCs w:val="20"/>
                <w:lang w:val="en-ZA"/>
              </w:rPr>
            </w:pPr>
          </w:p>
          <w:p w14:paraId="0F2C666C" w14:textId="77777777" w:rsidR="007D4158" w:rsidRPr="00B420F7" w:rsidRDefault="007D4158" w:rsidP="008507AA">
            <w:pPr>
              <w:spacing w:after="0"/>
              <w:rPr>
                <w:rFonts w:cs="Arial"/>
                <w:bCs/>
                <w:szCs w:val="20"/>
                <w:lang w:val="en-ZA"/>
              </w:rPr>
            </w:pPr>
          </w:p>
          <w:p w14:paraId="3561F5E2" w14:textId="77777777" w:rsidR="007D4158" w:rsidRPr="00B420F7" w:rsidRDefault="007D4158" w:rsidP="008507AA">
            <w:pPr>
              <w:spacing w:after="0"/>
              <w:rPr>
                <w:rFonts w:cs="Arial"/>
                <w:bCs/>
                <w:szCs w:val="20"/>
                <w:lang w:val="en-ZA"/>
              </w:rPr>
            </w:pPr>
          </w:p>
          <w:p w14:paraId="0A229EDF" w14:textId="77777777" w:rsidR="007D4158" w:rsidRPr="00B420F7" w:rsidRDefault="007D4158" w:rsidP="008507AA">
            <w:pPr>
              <w:spacing w:after="0"/>
              <w:rPr>
                <w:rFonts w:cs="Arial"/>
                <w:bCs/>
                <w:szCs w:val="20"/>
                <w:lang w:val="en-ZA"/>
              </w:rPr>
            </w:pPr>
          </w:p>
          <w:p w14:paraId="6D35743A" w14:textId="77777777" w:rsidR="007D4158" w:rsidRPr="00B420F7" w:rsidRDefault="007D4158" w:rsidP="008507AA">
            <w:pPr>
              <w:spacing w:after="0"/>
              <w:rPr>
                <w:rFonts w:cs="Arial"/>
                <w:bCs/>
                <w:szCs w:val="20"/>
                <w:lang w:val="en-ZA"/>
              </w:rPr>
            </w:pPr>
          </w:p>
          <w:p w14:paraId="36B8BD26" w14:textId="77777777" w:rsidR="007D4158" w:rsidRPr="00B420F7" w:rsidRDefault="007D4158" w:rsidP="008507AA">
            <w:pPr>
              <w:spacing w:after="0"/>
              <w:rPr>
                <w:rFonts w:cs="Arial"/>
                <w:bCs/>
                <w:szCs w:val="20"/>
                <w:lang w:val="en-ZA"/>
              </w:rPr>
            </w:pPr>
          </w:p>
          <w:p w14:paraId="683D19D1" w14:textId="77777777" w:rsidR="007D4158" w:rsidRPr="00B420F7" w:rsidRDefault="007D4158" w:rsidP="008507AA">
            <w:pPr>
              <w:spacing w:after="0"/>
              <w:rPr>
                <w:rFonts w:cs="Arial"/>
                <w:bCs/>
                <w:szCs w:val="20"/>
                <w:lang w:val="en-ZA"/>
              </w:rPr>
            </w:pPr>
          </w:p>
          <w:p w14:paraId="0B145DEA" w14:textId="77777777" w:rsidR="007D4158" w:rsidRPr="00B420F7" w:rsidRDefault="007D4158" w:rsidP="008507AA">
            <w:pPr>
              <w:spacing w:after="0"/>
              <w:rPr>
                <w:rFonts w:cs="Arial"/>
                <w:bCs/>
                <w:szCs w:val="20"/>
                <w:lang w:val="en-ZA"/>
              </w:rPr>
            </w:pPr>
          </w:p>
          <w:p w14:paraId="27639E92" w14:textId="77777777" w:rsidR="007D4158" w:rsidRPr="00B420F7" w:rsidRDefault="007D4158" w:rsidP="008507AA">
            <w:pPr>
              <w:spacing w:after="0"/>
              <w:rPr>
                <w:rFonts w:cs="Arial"/>
                <w:bCs/>
                <w:szCs w:val="20"/>
                <w:lang w:val="en-ZA"/>
              </w:rPr>
            </w:pPr>
          </w:p>
          <w:p w14:paraId="33C7023C" w14:textId="77777777" w:rsidR="007D4158" w:rsidRPr="00B420F7" w:rsidRDefault="007D4158" w:rsidP="008507AA">
            <w:pPr>
              <w:spacing w:after="0"/>
              <w:rPr>
                <w:rFonts w:cs="Arial"/>
                <w:bCs/>
                <w:szCs w:val="20"/>
                <w:lang w:val="en-ZA"/>
              </w:rPr>
            </w:pPr>
          </w:p>
          <w:p w14:paraId="74AD7E4D" w14:textId="77777777" w:rsidR="007D4158" w:rsidRPr="0006039A" w:rsidRDefault="007D4158" w:rsidP="008507AA">
            <w:pPr>
              <w:spacing w:after="0"/>
              <w:rPr>
                <w:rFonts w:cs="Arial"/>
                <w:bCs/>
                <w:szCs w:val="20"/>
              </w:rPr>
            </w:pPr>
            <w:r>
              <w:rPr>
                <w:rFonts w:cs="Arial"/>
                <w:bCs/>
                <w:szCs w:val="20"/>
              </w:rPr>
              <w:t xml:space="preserve">Madalena </w:t>
            </w:r>
            <w:proofErr w:type="spellStart"/>
            <w:r>
              <w:rPr>
                <w:rFonts w:cs="Arial"/>
                <w:bCs/>
                <w:szCs w:val="20"/>
              </w:rPr>
              <w:t>Dray</w:t>
            </w:r>
            <w:proofErr w:type="spellEnd"/>
          </w:p>
        </w:tc>
      </w:tr>
      <w:tr w:rsidR="007D4158" w:rsidRPr="0006039A" w14:paraId="42D2269E" w14:textId="77777777" w:rsidTr="008507AA">
        <w:trPr>
          <w:cantSplit/>
          <w:trHeight w:val="1340"/>
        </w:trPr>
        <w:tc>
          <w:tcPr>
            <w:tcW w:w="1615" w:type="dxa"/>
            <w:shd w:val="clear" w:color="auto" w:fill="FFFFFF" w:themeFill="background1"/>
          </w:tcPr>
          <w:p w14:paraId="4B478510" w14:textId="77777777" w:rsidR="007D4158" w:rsidRPr="0006039A" w:rsidRDefault="007D4158" w:rsidP="008507AA">
            <w:pPr>
              <w:spacing w:after="0"/>
              <w:jc w:val="center"/>
              <w:rPr>
                <w:rFonts w:cs="Arial"/>
                <w:bCs/>
                <w:szCs w:val="20"/>
              </w:rPr>
            </w:pPr>
            <w:r>
              <w:rPr>
                <w:rFonts w:cs="Arial"/>
                <w:bCs/>
                <w:szCs w:val="20"/>
              </w:rPr>
              <w:lastRenderedPageBreak/>
              <w:t>N/A</w:t>
            </w:r>
          </w:p>
        </w:tc>
        <w:tc>
          <w:tcPr>
            <w:tcW w:w="4500" w:type="dxa"/>
            <w:shd w:val="clear" w:color="auto" w:fill="FFFFFF" w:themeFill="background1"/>
          </w:tcPr>
          <w:p w14:paraId="11C89779" w14:textId="77777777" w:rsidR="007D4158" w:rsidRDefault="007D4158" w:rsidP="008507AA">
            <w:pPr>
              <w:spacing w:after="0"/>
              <w:rPr>
                <w:rFonts w:cs="Arial"/>
                <w:bCs/>
                <w:szCs w:val="20"/>
              </w:rPr>
            </w:pPr>
            <w:r>
              <w:rPr>
                <w:rFonts w:cs="Arial"/>
                <w:bCs/>
                <w:szCs w:val="20"/>
              </w:rPr>
              <w:t>O colega de Cabo Delgado levantou uma questão útil, iremos incluir a questão sobre a educação de adultos no quadro de gestão ambiental e social, pois é muito relevante.</w:t>
            </w:r>
          </w:p>
          <w:p w14:paraId="5767BC92" w14:textId="77777777" w:rsidR="007D4158" w:rsidRPr="0006039A" w:rsidRDefault="007D4158" w:rsidP="008507AA">
            <w:pPr>
              <w:spacing w:after="0"/>
              <w:rPr>
                <w:rFonts w:cs="Arial"/>
                <w:bCs/>
                <w:szCs w:val="20"/>
              </w:rPr>
            </w:pPr>
            <w:r>
              <w:rPr>
                <w:rFonts w:cs="Arial"/>
                <w:bCs/>
                <w:szCs w:val="20"/>
              </w:rPr>
              <w:t>Vamos integrar todas contribuições no relatório final</w:t>
            </w:r>
          </w:p>
        </w:tc>
        <w:tc>
          <w:tcPr>
            <w:tcW w:w="4770" w:type="dxa"/>
            <w:shd w:val="clear" w:color="auto" w:fill="FFFFFF" w:themeFill="background1"/>
          </w:tcPr>
          <w:p w14:paraId="41BA0F0C" w14:textId="77777777" w:rsidR="007D4158" w:rsidRPr="0006039A" w:rsidRDefault="007D4158" w:rsidP="008507AA">
            <w:pPr>
              <w:spacing w:after="0"/>
              <w:jc w:val="center"/>
              <w:rPr>
                <w:rFonts w:cs="Arial"/>
                <w:bCs/>
                <w:szCs w:val="20"/>
              </w:rPr>
            </w:pPr>
            <w:r>
              <w:rPr>
                <w:rFonts w:cs="Arial"/>
                <w:bCs/>
                <w:szCs w:val="20"/>
              </w:rPr>
              <w:t>N/A</w:t>
            </w:r>
          </w:p>
        </w:tc>
        <w:tc>
          <w:tcPr>
            <w:tcW w:w="2137" w:type="dxa"/>
            <w:shd w:val="clear" w:color="auto" w:fill="FFFFFF" w:themeFill="background1"/>
          </w:tcPr>
          <w:p w14:paraId="19E00951" w14:textId="77777777" w:rsidR="007D4158" w:rsidRPr="0006039A" w:rsidRDefault="007D4158" w:rsidP="008507AA">
            <w:pPr>
              <w:spacing w:after="0"/>
              <w:rPr>
                <w:rFonts w:cs="Arial"/>
                <w:bCs/>
                <w:szCs w:val="20"/>
              </w:rPr>
            </w:pPr>
            <w:r>
              <w:rPr>
                <w:rFonts w:cs="Arial"/>
                <w:bCs/>
                <w:szCs w:val="20"/>
              </w:rPr>
              <w:t xml:space="preserve">Madalena </w:t>
            </w:r>
            <w:proofErr w:type="spellStart"/>
            <w:r>
              <w:rPr>
                <w:rFonts w:cs="Arial"/>
                <w:bCs/>
                <w:szCs w:val="20"/>
              </w:rPr>
              <w:t>Dray</w:t>
            </w:r>
            <w:proofErr w:type="spellEnd"/>
          </w:p>
        </w:tc>
      </w:tr>
      <w:tr w:rsidR="007D4158" w:rsidRPr="00082326" w14:paraId="157ECDA2" w14:textId="77777777" w:rsidTr="008507AA">
        <w:trPr>
          <w:cantSplit/>
          <w:trHeight w:val="1340"/>
        </w:trPr>
        <w:tc>
          <w:tcPr>
            <w:tcW w:w="1615" w:type="dxa"/>
            <w:shd w:val="clear" w:color="auto" w:fill="FFFFFF" w:themeFill="background1"/>
          </w:tcPr>
          <w:p w14:paraId="13204C19" w14:textId="77777777" w:rsidR="007D4158" w:rsidRPr="0006039A" w:rsidRDefault="007D4158" w:rsidP="008507AA">
            <w:pPr>
              <w:spacing w:after="0"/>
              <w:jc w:val="center"/>
              <w:rPr>
                <w:rFonts w:cs="Arial"/>
                <w:bCs/>
                <w:szCs w:val="20"/>
              </w:rPr>
            </w:pPr>
            <w:bookmarkStart w:id="130" w:name="_Hlk67652881"/>
            <w:r>
              <w:rPr>
                <w:rFonts w:cs="Arial"/>
                <w:bCs/>
                <w:szCs w:val="20"/>
              </w:rPr>
              <w:t>N/A</w:t>
            </w:r>
          </w:p>
        </w:tc>
        <w:tc>
          <w:tcPr>
            <w:tcW w:w="4500" w:type="dxa"/>
            <w:shd w:val="clear" w:color="auto" w:fill="FFFFFF" w:themeFill="background1"/>
          </w:tcPr>
          <w:p w14:paraId="5914269C" w14:textId="77777777" w:rsidR="007D4158" w:rsidRPr="0006039A" w:rsidRDefault="007D4158" w:rsidP="008507AA">
            <w:pPr>
              <w:spacing w:after="0"/>
              <w:rPr>
                <w:rFonts w:cs="Arial"/>
                <w:bCs/>
                <w:szCs w:val="20"/>
              </w:rPr>
            </w:pPr>
            <w:r>
              <w:rPr>
                <w:rFonts w:cs="Arial"/>
                <w:bCs/>
                <w:szCs w:val="20"/>
              </w:rPr>
              <w:t>Agradeceu pela presença de todos na reunião</w:t>
            </w:r>
          </w:p>
        </w:tc>
        <w:tc>
          <w:tcPr>
            <w:tcW w:w="4770" w:type="dxa"/>
            <w:shd w:val="clear" w:color="auto" w:fill="FFFFFF" w:themeFill="background1"/>
          </w:tcPr>
          <w:p w14:paraId="751A0C1B" w14:textId="77777777" w:rsidR="007D4158" w:rsidRPr="0006039A" w:rsidRDefault="007D4158" w:rsidP="008507AA">
            <w:pPr>
              <w:spacing w:after="0"/>
              <w:jc w:val="center"/>
              <w:rPr>
                <w:rFonts w:cs="Arial"/>
                <w:bCs/>
                <w:szCs w:val="20"/>
              </w:rPr>
            </w:pPr>
            <w:r>
              <w:rPr>
                <w:rFonts w:cs="Arial"/>
                <w:bCs/>
                <w:szCs w:val="20"/>
              </w:rPr>
              <w:t>N/A</w:t>
            </w:r>
          </w:p>
        </w:tc>
        <w:tc>
          <w:tcPr>
            <w:tcW w:w="2137" w:type="dxa"/>
            <w:shd w:val="clear" w:color="auto" w:fill="FFFFFF" w:themeFill="background1"/>
          </w:tcPr>
          <w:p w14:paraId="034F550F" w14:textId="77777777" w:rsidR="007D4158" w:rsidRPr="0006039A" w:rsidRDefault="007D4158" w:rsidP="008507AA">
            <w:pPr>
              <w:spacing w:after="0"/>
              <w:rPr>
                <w:rFonts w:cs="Arial"/>
                <w:bCs/>
                <w:szCs w:val="20"/>
              </w:rPr>
            </w:pPr>
            <w:proofErr w:type="spellStart"/>
            <w:r>
              <w:rPr>
                <w:rFonts w:cs="Arial"/>
                <w:bCs/>
                <w:szCs w:val="20"/>
              </w:rPr>
              <w:t>Gaye</w:t>
            </w:r>
            <w:proofErr w:type="spellEnd"/>
            <w:r>
              <w:rPr>
                <w:rFonts w:cs="Arial"/>
                <w:bCs/>
                <w:szCs w:val="20"/>
              </w:rPr>
              <w:t xml:space="preserve"> </w:t>
            </w:r>
            <w:proofErr w:type="spellStart"/>
            <w:r>
              <w:rPr>
                <w:rFonts w:cs="Arial"/>
                <w:bCs/>
                <w:szCs w:val="20"/>
              </w:rPr>
              <w:t>Thompson</w:t>
            </w:r>
            <w:proofErr w:type="spellEnd"/>
          </w:p>
        </w:tc>
      </w:tr>
      <w:bookmarkEnd w:id="130"/>
      <w:tr w:rsidR="007D4158" w:rsidRPr="00082326" w14:paraId="52746D86" w14:textId="77777777" w:rsidTr="008507AA">
        <w:trPr>
          <w:cantSplit/>
          <w:trHeight w:val="620"/>
        </w:trPr>
        <w:tc>
          <w:tcPr>
            <w:tcW w:w="1615" w:type="dxa"/>
            <w:shd w:val="clear" w:color="auto" w:fill="FFFFFF" w:themeFill="background1"/>
          </w:tcPr>
          <w:p w14:paraId="3CA387A3" w14:textId="77777777" w:rsidR="007D4158" w:rsidRPr="0006039A" w:rsidRDefault="007D4158" w:rsidP="008507AA">
            <w:pPr>
              <w:spacing w:after="0"/>
              <w:jc w:val="center"/>
              <w:rPr>
                <w:rFonts w:cs="Arial"/>
                <w:bCs/>
                <w:szCs w:val="20"/>
              </w:rPr>
            </w:pPr>
            <w:r>
              <w:rPr>
                <w:rFonts w:cs="Arial"/>
                <w:bCs/>
                <w:szCs w:val="20"/>
              </w:rPr>
              <w:t>N/A</w:t>
            </w:r>
          </w:p>
        </w:tc>
        <w:tc>
          <w:tcPr>
            <w:tcW w:w="4500" w:type="dxa"/>
            <w:shd w:val="clear" w:color="auto" w:fill="FFFFFF" w:themeFill="background1"/>
          </w:tcPr>
          <w:p w14:paraId="68974324" w14:textId="77777777" w:rsidR="007D4158" w:rsidRPr="0006039A" w:rsidRDefault="007D4158" w:rsidP="008507AA">
            <w:pPr>
              <w:spacing w:after="0"/>
              <w:rPr>
                <w:rFonts w:cs="Arial"/>
                <w:bCs/>
                <w:szCs w:val="20"/>
              </w:rPr>
            </w:pPr>
            <w:r>
              <w:rPr>
                <w:rFonts w:cs="Arial"/>
                <w:bCs/>
                <w:szCs w:val="20"/>
              </w:rPr>
              <w:t xml:space="preserve">Convidou a todos para fazer uma visita aos sites virtuais do FNDS, </w:t>
            </w:r>
            <w:proofErr w:type="spellStart"/>
            <w:r>
              <w:rPr>
                <w:rFonts w:cs="Arial"/>
                <w:bCs/>
                <w:szCs w:val="20"/>
              </w:rPr>
              <w:t>ProAzul</w:t>
            </w:r>
            <w:proofErr w:type="spellEnd"/>
            <w:r>
              <w:rPr>
                <w:rFonts w:cs="Arial"/>
                <w:bCs/>
                <w:szCs w:val="20"/>
              </w:rPr>
              <w:t xml:space="preserve"> e </w:t>
            </w:r>
            <w:proofErr w:type="spellStart"/>
            <w:r>
              <w:rPr>
                <w:rFonts w:cs="Arial"/>
                <w:bCs/>
                <w:szCs w:val="20"/>
              </w:rPr>
              <w:t>Biofund</w:t>
            </w:r>
            <w:proofErr w:type="spellEnd"/>
            <w:r>
              <w:rPr>
                <w:rFonts w:cs="Arial"/>
                <w:bCs/>
                <w:szCs w:val="20"/>
              </w:rPr>
              <w:t xml:space="preserve"> para consultar todos instrumentos e documentos relacionados ao </w:t>
            </w:r>
            <w:proofErr w:type="spellStart"/>
            <w:r>
              <w:rPr>
                <w:rFonts w:cs="Arial"/>
                <w:bCs/>
                <w:szCs w:val="20"/>
              </w:rPr>
              <w:t>projecto</w:t>
            </w:r>
            <w:proofErr w:type="spellEnd"/>
          </w:p>
        </w:tc>
        <w:tc>
          <w:tcPr>
            <w:tcW w:w="4770" w:type="dxa"/>
            <w:shd w:val="clear" w:color="auto" w:fill="FFFFFF" w:themeFill="background1"/>
          </w:tcPr>
          <w:p w14:paraId="0DF7AE7F" w14:textId="77777777" w:rsidR="007D4158" w:rsidRPr="0006039A" w:rsidRDefault="007D4158" w:rsidP="008507AA">
            <w:pPr>
              <w:spacing w:after="0"/>
              <w:jc w:val="center"/>
              <w:rPr>
                <w:rFonts w:cs="Arial"/>
                <w:bCs/>
                <w:szCs w:val="20"/>
              </w:rPr>
            </w:pPr>
            <w:r>
              <w:rPr>
                <w:rFonts w:cs="Arial"/>
                <w:bCs/>
                <w:szCs w:val="20"/>
              </w:rPr>
              <w:t>N/A</w:t>
            </w:r>
          </w:p>
        </w:tc>
        <w:tc>
          <w:tcPr>
            <w:tcW w:w="2137" w:type="dxa"/>
            <w:shd w:val="clear" w:color="auto" w:fill="FFFFFF" w:themeFill="background1"/>
          </w:tcPr>
          <w:p w14:paraId="71EDFF9F" w14:textId="77777777" w:rsidR="007D4158" w:rsidRPr="0006039A" w:rsidRDefault="007D4158" w:rsidP="008507AA">
            <w:pPr>
              <w:spacing w:after="0"/>
              <w:rPr>
                <w:rFonts w:cs="Arial"/>
                <w:bCs/>
                <w:szCs w:val="20"/>
              </w:rPr>
            </w:pPr>
            <w:r>
              <w:rPr>
                <w:rFonts w:cs="Arial"/>
                <w:bCs/>
                <w:szCs w:val="20"/>
              </w:rPr>
              <w:t>Sónia Nordez</w:t>
            </w:r>
          </w:p>
        </w:tc>
      </w:tr>
    </w:tbl>
    <w:p w14:paraId="579A83C5" w14:textId="77777777" w:rsidR="007D4158" w:rsidRPr="0006039A" w:rsidRDefault="007D4158" w:rsidP="007D4158"/>
    <w:p w14:paraId="5DBE1174" w14:textId="77777777" w:rsidR="007D4158" w:rsidRPr="0006039A" w:rsidRDefault="007D4158" w:rsidP="007D4158"/>
    <w:p w14:paraId="5FB076C4" w14:textId="77777777" w:rsidR="007D4158" w:rsidRPr="0006039A" w:rsidRDefault="007D4158" w:rsidP="007D4158"/>
    <w:p w14:paraId="0FC91F10" w14:textId="77777777" w:rsidR="007D4158" w:rsidRPr="0006039A" w:rsidRDefault="007D4158" w:rsidP="007D4158"/>
    <w:p w14:paraId="31B964D5" w14:textId="77777777" w:rsidR="007D4158" w:rsidRPr="0006039A" w:rsidRDefault="007D4158" w:rsidP="007D4158"/>
    <w:p w14:paraId="305E05D0" w14:textId="77777777" w:rsidR="007D4158" w:rsidRPr="0006039A" w:rsidRDefault="007D4158" w:rsidP="007D4158"/>
    <w:p w14:paraId="2211CC83" w14:textId="77777777" w:rsidR="007D4158" w:rsidRPr="0006039A" w:rsidRDefault="007D4158" w:rsidP="007D4158"/>
    <w:p w14:paraId="1FDF902A" w14:textId="77777777" w:rsidR="007D4158" w:rsidRPr="0006039A" w:rsidRDefault="007D4158" w:rsidP="007D4158"/>
    <w:p w14:paraId="5EAA552D" w14:textId="77777777" w:rsidR="007D4158" w:rsidRDefault="007D4158" w:rsidP="007D4158"/>
    <w:p w14:paraId="479288D9" w14:textId="77777777" w:rsidR="007D4158" w:rsidRDefault="007D4158" w:rsidP="007D4158">
      <w:pPr>
        <w:rPr>
          <w:b/>
          <w:bCs/>
        </w:rPr>
      </w:pPr>
      <w:r w:rsidRPr="0006039A">
        <w:rPr>
          <w:b/>
          <w:bCs/>
        </w:rPr>
        <w:t xml:space="preserve">Lista de participantes </w:t>
      </w:r>
    </w:p>
    <w:tbl>
      <w:tblPr>
        <w:tblW w:w="12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4320"/>
        <w:gridCol w:w="4050"/>
        <w:gridCol w:w="1530"/>
      </w:tblGrid>
      <w:tr w:rsidR="007D4158" w:rsidRPr="005C31D6" w14:paraId="5B1205E3" w14:textId="77777777" w:rsidTr="008507AA">
        <w:trPr>
          <w:trHeight w:val="290"/>
        </w:trPr>
        <w:tc>
          <w:tcPr>
            <w:tcW w:w="2515" w:type="dxa"/>
            <w:shd w:val="clear" w:color="auto" w:fill="BDD6EE" w:themeFill="accent1" w:themeFillTint="66"/>
            <w:noWrap/>
            <w:vAlign w:val="bottom"/>
            <w:hideMark/>
          </w:tcPr>
          <w:p w14:paraId="5B98BD14" w14:textId="77777777" w:rsidR="007D4158" w:rsidRPr="005C31D6" w:rsidRDefault="007D4158" w:rsidP="008507AA">
            <w:pPr>
              <w:spacing w:after="0"/>
              <w:rPr>
                <w:rFonts w:eastAsia="Times New Roman" w:cs="Calibri"/>
                <w:b/>
                <w:bCs/>
                <w:color w:val="000000"/>
                <w:lang w:val="en-US"/>
              </w:rPr>
            </w:pPr>
            <w:r w:rsidRPr="005C31D6">
              <w:rPr>
                <w:rFonts w:eastAsia="Times New Roman" w:cs="Calibri"/>
                <w:b/>
                <w:bCs/>
                <w:color w:val="000000"/>
                <w:lang w:val="en-US"/>
              </w:rPr>
              <w:t>Nome</w:t>
            </w:r>
          </w:p>
        </w:tc>
        <w:tc>
          <w:tcPr>
            <w:tcW w:w="4320" w:type="dxa"/>
            <w:shd w:val="clear" w:color="auto" w:fill="BDD6EE" w:themeFill="accent1" w:themeFillTint="66"/>
            <w:noWrap/>
            <w:vAlign w:val="bottom"/>
            <w:hideMark/>
          </w:tcPr>
          <w:p w14:paraId="0D9A96B7" w14:textId="77777777" w:rsidR="007D4158" w:rsidRPr="005C31D6" w:rsidRDefault="007D4158" w:rsidP="008507AA">
            <w:pPr>
              <w:spacing w:after="0"/>
              <w:rPr>
                <w:rFonts w:eastAsia="Times New Roman" w:cs="Calibri"/>
                <w:b/>
                <w:bCs/>
                <w:color w:val="000000"/>
                <w:lang w:val="en-US"/>
              </w:rPr>
            </w:pPr>
            <w:proofErr w:type="spellStart"/>
            <w:r w:rsidRPr="005C31D6">
              <w:rPr>
                <w:rFonts w:eastAsia="Times New Roman" w:cs="Calibri"/>
                <w:b/>
                <w:bCs/>
                <w:color w:val="000000"/>
                <w:lang w:val="en-US"/>
              </w:rPr>
              <w:t>Instituituição</w:t>
            </w:r>
            <w:proofErr w:type="spellEnd"/>
          </w:p>
        </w:tc>
        <w:tc>
          <w:tcPr>
            <w:tcW w:w="4050" w:type="dxa"/>
            <w:shd w:val="clear" w:color="auto" w:fill="BDD6EE" w:themeFill="accent1" w:themeFillTint="66"/>
            <w:noWrap/>
            <w:vAlign w:val="bottom"/>
            <w:hideMark/>
          </w:tcPr>
          <w:p w14:paraId="7E9493EA" w14:textId="77777777" w:rsidR="007D4158" w:rsidRPr="005C31D6" w:rsidRDefault="007D4158" w:rsidP="008507AA">
            <w:pPr>
              <w:spacing w:after="0"/>
              <w:rPr>
                <w:rFonts w:eastAsia="Times New Roman" w:cs="Calibri"/>
                <w:b/>
                <w:bCs/>
                <w:color w:val="000000"/>
                <w:lang w:val="en-US"/>
              </w:rPr>
            </w:pPr>
            <w:proofErr w:type="spellStart"/>
            <w:r w:rsidRPr="005C31D6">
              <w:rPr>
                <w:rFonts w:eastAsia="Times New Roman" w:cs="Calibri"/>
                <w:b/>
                <w:bCs/>
                <w:color w:val="000000"/>
                <w:lang w:val="en-US"/>
              </w:rPr>
              <w:t>Função</w:t>
            </w:r>
            <w:proofErr w:type="spellEnd"/>
          </w:p>
        </w:tc>
        <w:tc>
          <w:tcPr>
            <w:tcW w:w="1530" w:type="dxa"/>
            <w:shd w:val="clear" w:color="auto" w:fill="BDD6EE" w:themeFill="accent1" w:themeFillTint="66"/>
            <w:noWrap/>
            <w:vAlign w:val="bottom"/>
            <w:hideMark/>
          </w:tcPr>
          <w:p w14:paraId="24FB6302" w14:textId="77777777" w:rsidR="007D4158" w:rsidRPr="005C31D6" w:rsidRDefault="007D4158" w:rsidP="008507AA">
            <w:pPr>
              <w:spacing w:after="0"/>
              <w:rPr>
                <w:rFonts w:eastAsia="Times New Roman" w:cs="Calibri"/>
                <w:b/>
                <w:bCs/>
                <w:color w:val="000000"/>
                <w:lang w:val="en-US"/>
              </w:rPr>
            </w:pPr>
            <w:proofErr w:type="spellStart"/>
            <w:r w:rsidRPr="005C31D6">
              <w:rPr>
                <w:rFonts w:eastAsia="Times New Roman" w:cs="Calibri"/>
                <w:b/>
                <w:bCs/>
                <w:color w:val="000000"/>
                <w:lang w:val="en-US"/>
              </w:rPr>
              <w:t>Provincia</w:t>
            </w:r>
            <w:proofErr w:type="spellEnd"/>
          </w:p>
        </w:tc>
      </w:tr>
      <w:tr w:rsidR="007D4158" w:rsidRPr="005C31D6" w14:paraId="062B39D0" w14:textId="77777777" w:rsidTr="008507AA">
        <w:trPr>
          <w:trHeight w:val="290"/>
        </w:trPr>
        <w:tc>
          <w:tcPr>
            <w:tcW w:w="2515" w:type="dxa"/>
            <w:shd w:val="clear" w:color="auto" w:fill="auto"/>
            <w:noWrap/>
            <w:vAlign w:val="bottom"/>
            <w:hideMark/>
          </w:tcPr>
          <w:p w14:paraId="5D78BE37"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 xml:space="preserve">Abel </w:t>
            </w:r>
            <w:proofErr w:type="spellStart"/>
            <w:r w:rsidRPr="005C31D6">
              <w:rPr>
                <w:rFonts w:eastAsia="Times New Roman" w:cs="Calibri"/>
                <w:color w:val="000000"/>
                <w:lang w:val="en-US"/>
              </w:rPr>
              <w:t>Joia</w:t>
            </w:r>
            <w:proofErr w:type="spellEnd"/>
          </w:p>
        </w:tc>
        <w:tc>
          <w:tcPr>
            <w:tcW w:w="4320" w:type="dxa"/>
            <w:shd w:val="clear" w:color="auto" w:fill="auto"/>
            <w:noWrap/>
            <w:vAlign w:val="bottom"/>
            <w:hideMark/>
          </w:tcPr>
          <w:p w14:paraId="7C261B45"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Fundo Nacional de Desenvolvimento Sustentável (FNDS)</w:t>
            </w:r>
          </w:p>
        </w:tc>
        <w:tc>
          <w:tcPr>
            <w:tcW w:w="4050" w:type="dxa"/>
            <w:shd w:val="clear" w:color="auto" w:fill="auto"/>
            <w:noWrap/>
            <w:vAlign w:val="bottom"/>
            <w:hideMark/>
          </w:tcPr>
          <w:p w14:paraId="5CF1175B"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 xml:space="preserve">Assistente de Recursos Naturais e Florestas </w:t>
            </w:r>
          </w:p>
        </w:tc>
        <w:tc>
          <w:tcPr>
            <w:tcW w:w="1530" w:type="dxa"/>
            <w:shd w:val="clear" w:color="auto" w:fill="auto"/>
            <w:noWrap/>
            <w:vAlign w:val="bottom"/>
            <w:hideMark/>
          </w:tcPr>
          <w:p w14:paraId="2819F07A"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Nampula</w:t>
            </w:r>
          </w:p>
        </w:tc>
      </w:tr>
      <w:tr w:rsidR="007D4158" w:rsidRPr="005C31D6" w14:paraId="3AD8305E" w14:textId="77777777" w:rsidTr="008507AA">
        <w:trPr>
          <w:trHeight w:val="290"/>
        </w:trPr>
        <w:tc>
          <w:tcPr>
            <w:tcW w:w="2515" w:type="dxa"/>
            <w:shd w:val="clear" w:color="auto" w:fill="auto"/>
            <w:noWrap/>
            <w:vAlign w:val="bottom"/>
            <w:hideMark/>
          </w:tcPr>
          <w:p w14:paraId="43558A99"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 xml:space="preserve">Anibal </w:t>
            </w:r>
            <w:proofErr w:type="spellStart"/>
            <w:r w:rsidRPr="005C31D6">
              <w:rPr>
                <w:rFonts w:eastAsia="Times New Roman" w:cs="Calibri"/>
                <w:color w:val="000000"/>
                <w:lang w:val="en-US"/>
              </w:rPr>
              <w:t>Nhampossa</w:t>
            </w:r>
            <w:proofErr w:type="spellEnd"/>
          </w:p>
        </w:tc>
        <w:tc>
          <w:tcPr>
            <w:tcW w:w="4320" w:type="dxa"/>
            <w:shd w:val="clear" w:color="auto" w:fill="auto"/>
            <w:noWrap/>
            <w:vAlign w:val="bottom"/>
            <w:hideMark/>
          </w:tcPr>
          <w:p w14:paraId="43B2E59A"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Fundo Nacional de Desenvolvimento Sustentável (FNDS)</w:t>
            </w:r>
          </w:p>
        </w:tc>
        <w:tc>
          <w:tcPr>
            <w:tcW w:w="4050" w:type="dxa"/>
            <w:shd w:val="clear" w:color="auto" w:fill="auto"/>
            <w:noWrap/>
            <w:vAlign w:val="center"/>
            <w:hideMark/>
          </w:tcPr>
          <w:p w14:paraId="411F0C81"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Coordenador</w:t>
            </w:r>
            <w:proofErr w:type="spellEnd"/>
            <w:r w:rsidRPr="005C31D6">
              <w:rPr>
                <w:rFonts w:eastAsia="Times New Roman" w:cs="Calibri"/>
                <w:color w:val="000000"/>
                <w:lang w:val="en-US"/>
              </w:rPr>
              <w:t xml:space="preserve"> da PIU</w:t>
            </w:r>
          </w:p>
        </w:tc>
        <w:tc>
          <w:tcPr>
            <w:tcW w:w="1530" w:type="dxa"/>
            <w:shd w:val="clear" w:color="auto" w:fill="auto"/>
            <w:noWrap/>
            <w:vAlign w:val="bottom"/>
            <w:hideMark/>
          </w:tcPr>
          <w:p w14:paraId="5F2F763F"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Cabo-Delgado</w:t>
            </w:r>
          </w:p>
        </w:tc>
      </w:tr>
      <w:tr w:rsidR="007D4158" w:rsidRPr="005C31D6" w14:paraId="568CE9BB" w14:textId="77777777" w:rsidTr="008507AA">
        <w:trPr>
          <w:trHeight w:val="290"/>
        </w:trPr>
        <w:tc>
          <w:tcPr>
            <w:tcW w:w="2515" w:type="dxa"/>
            <w:shd w:val="clear" w:color="auto" w:fill="auto"/>
            <w:noWrap/>
            <w:vAlign w:val="bottom"/>
            <w:hideMark/>
          </w:tcPr>
          <w:p w14:paraId="12C46C0E"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 xml:space="preserve">Antonio </w:t>
            </w:r>
            <w:proofErr w:type="spellStart"/>
            <w:r w:rsidRPr="005C31D6">
              <w:rPr>
                <w:rFonts w:eastAsia="Times New Roman" w:cs="Calibri"/>
                <w:color w:val="000000"/>
                <w:lang w:val="en-US"/>
              </w:rPr>
              <w:t>Chilengue</w:t>
            </w:r>
            <w:proofErr w:type="spellEnd"/>
          </w:p>
        </w:tc>
        <w:tc>
          <w:tcPr>
            <w:tcW w:w="4320" w:type="dxa"/>
            <w:shd w:val="clear" w:color="auto" w:fill="auto"/>
            <w:noWrap/>
            <w:vAlign w:val="bottom"/>
            <w:hideMark/>
          </w:tcPr>
          <w:p w14:paraId="147209C3"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Administração Nacional das Áreas de Conservação (ANAC)</w:t>
            </w:r>
          </w:p>
        </w:tc>
        <w:tc>
          <w:tcPr>
            <w:tcW w:w="4050" w:type="dxa"/>
            <w:shd w:val="clear" w:color="auto" w:fill="auto"/>
            <w:noWrap/>
            <w:vAlign w:val="bottom"/>
            <w:hideMark/>
          </w:tcPr>
          <w:p w14:paraId="75ED4BEA"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Tecnico</w:t>
            </w:r>
            <w:proofErr w:type="spellEnd"/>
          </w:p>
        </w:tc>
        <w:tc>
          <w:tcPr>
            <w:tcW w:w="1530" w:type="dxa"/>
            <w:shd w:val="clear" w:color="auto" w:fill="auto"/>
            <w:noWrap/>
            <w:vAlign w:val="bottom"/>
            <w:hideMark/>
          </w:tcPr>
          <w:p w14:paraId="2B863430"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Maputo</w:t>
            </w:r>
          </w:p>
        </w:tc>
      </w:tr>
      <w:tr w:rsidR="007D4158" w:rsidRPr="005C31D6" w14:paraId="2786B08D" w14:textId="77777777" w:rsidTr="008507AA">
        <w:trPr>
          <w:trHeight w:val="290"/>
        </w:trPr>
        <w:tc>
          <w:tcPr>
            <w:tcW w:w="2515" w:type="dxa"/>
            <w:shd w:val="clear" w:color="auto" w:fill="auto"/>
            <w:noWrap/>
            <w:vAlign w:val="bottom"/>
            <w:hideMark/>
          </w:tcPr>
          <w:p w14:paraId="76EF9208"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Arsénio Banze</w:t>
            </w:r>
          </w:p>
        </w:tc>
        <w:tc>
          <w:tcPr>
            <w:tcW w:w="4320" w:type="dxa"/>
            <w:shd w:val="clear" w:color="auto" w:fill="auto"/>
            <w:noWrap/>
            <w:vAlign w:val="bottom"/>
            <w:hideMark/>
          </w:tcPr>
          <w:p w14:paraId="5FC23AB6"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ProAzul</w:t>
            </w:r>
            <w:proofErr w:type="spellEnd"/>
          </w:p>
        </w:tc>
        <w:tc>
          <w:tcPr>
            <w:tcW w:w="4050" w:type="dxa"/>
            <w:shd w:val="clear" w:color="auto" w:fill="auto"/>
            <w:noWrap/>
            <w:vAlign w:val="bottom"/>
            <w:hideMark/>
          </w:tcPr>
          <w:p w14:paraId="3953310F"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Especialista de Salvaguardas Ambiental e Social</w:t>
            </w:r>
          </w:p>
        </w:tc>
        <w:tc>
          <w:tcPr>
            <w:tcW w:w="1530" w:type="dxa"/>
            <w:shd w:val="clear" w:color="auto" w:fill="auto"/>
            <w:noWrap/>
            <w:vAlign w:val="bottom"/>
            <w:hideMark/>
          </w:tcPr>
          <w:p w14:paraId="478DD73A"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Maputo</w:t>
            </w:r>
          </w:p>
        </w:tc>
      </w:tr>
      <w:tr w:rsidR="007D4158" w:rsidRPr="005C31D6" w14:paraId="5B383051" w14:textId="77777777" w:rsidTr="008507AA">
        <w:trPr>
          <w:trHeight w:val="290"/>
        </w:trPr>
        <w:tc>
          <w:tcPr>
            <w:tcW w:w="2515" w:type="dxa"/>
            <w:shd w:val="clear" w:color="auto" w:fill="auto"/>
            <w:noWrap/>
            <w:vAlign w:val="bottom"/>
            <w:hideMark/>
          </w:tcPr>
          <w:p w14:paraId="752FDAF3"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Atija</w:t>
            </w:r>
            <w:proofErr w:type="spellEnd"/>
            <w:r w:rsidRPr="005C31D6">
              <w:rPr>
                <w:rFonts w:eastAsia="Times New Roman" w:cs="Calibri"/>
                <w:color w:val="000000"/>
                <w:lang w:val="en-US"/>
              </w:rPr>
              <w:t xml:space="preserve"> Juliao</w:t>
            </w:r>
          </w:p>
        </w:tc>
        <w:tc>
          <w:tcPr>
            <w:tcW w:w="4320" w:type="dxa"/>
            <w:shd w:val="clear" w:color="auto" w:fill="auto"/>
            <w:noWrap/>
            <w:vAlign w:val="bottom"/>
            <w:hideMark/>
          </w:tcPr>
          <w:p w14:paraId="47EF924A"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ProAzul</w:t>
            </w:r>
            <w:proofErr w:type="spellEnd"/>
          </w:p>
        </w:tc>
        <w:tc>
          <w:tcPr>
            <w:tcW w:w="4050" w:type="dxa"/>
            <w:shd w:val="clear" w:color="auto" w:fill="auto"/>
            <w:noWrap/>
            <w:vAlign w:val="bottom"/>
            <w:hideMark/>
          </w:tcPr>
          <w:p w14:paraId="4CCBFE05"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Tecnica</w:t>
            </w:r>
            <w:proofErr w:type="spellEnd"/>
          </w:p>
        </w:tc>
        <w:tc>
          <w:tcPr>
            <w:tcW w:w="1530" w:type="dxa"/>
            <w:shd w:val="clear" w:color="auto" w:fill="auto"/>
            <w:noWrap/>
            <w:vAlign w:val="bottom"/>
            <w:hideMark/>
          </w:tcPr>
          <w:p w14:paraId="48DCD730" w14:textId="77777777" w:rsidR="007D4158" w:rsidRPr="005C31D6" w:rsidRDefault="007D4158" w:rsidP="008507AA">
            <w:pPr>
              <w:spacing w:after="0"/>
              <w:rPr>
                <w:rFonts w:eastAsia="Times New Roman" w:cs="Calibri"/>
                <w:color w:val="000000"/>
                <w:lang w:val="en-US"/>
              </w:rPr>
            </w:pPr>
          </w:p>
        </w:tc>
      </w:tr>
      <w:tr w:rsidR="007D4158" w:rsidRPr="005C31D6" w14:paraId="7D3C8E32" w14:textId="77777777" w:rsidTr="008507AA">
        <w:trPr>
          <w:trHeight w:val="290"/>
        </w:trPr>
        <w:tc>
          <w:tcPr>
            <w:tcW w:w="2515" w:type="dxa"/>
            <w:shd w:val="clear" w:color="auto" w:fill="auto"/>
            <w:noWrap/>
            <w:vAlign w:val="bottom"/>
            <w:hideMark/>
          </w:tcPr>
          <w:p w14:paraId="15A27223"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Augusto Basilio</w:t>
            </w:r>
          </w:p>
        </w:tc>
        <w:tc>
          <w:tcPr>
            <w:tcW w:w="4320" w:type="dxa"/>
            <w:shd w:val="clear" w:color="auto" w:fill="auto"/>
            <w:noWrap/>
            <w:vAlign w:val="bottom"/>
            <w:hideMark/>
          </w:tcPr>
          <w:p w14:paraId="140172F9"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 xml:space="preserve">Mecanismo Para Promoção do Desenvolvimento </w:t>
            </w:r>
            <w:proofErr w:type="spellStart"/>
            <w:r w:rsidRPr="005C31D6">
              <w:rPr>
                <w:rFonts w:eastAsia="Times New Roman" w:cs="Calibri"/>
                <w:color w:val="000000"/>
              </w:rPr>
              <w:t>Sustentavel</w:t>
            </w:r>
            <w:proofErr w:type="spellEnd"/>
            <w:r w:rsidRPr="005C31D6">
              <w:rPr>
                <w:rFonts w:eastAsia="Times New Roman" w:cs="Calibri"/>
                <w:color w:val="000000"/>
              </w:rPr>
              <w:t xml:space="preserve"> (MPDSPN)</w:t>
            </w:r>
          </w:p>
        </w:tc>
        <w:tc>
          <w:tcPr>
            <w:tcW w:w="4050" w:type="dxa"/>
            <w:shd w:val="clear" w:color="auto" w:fill="auto"/>
            <w:noWrap/>
            <w:vAlign w:val="bottom"/>
            <w:hideMark/>
          </w:tcPr>
          <w:p w14:paraId="16A46E29"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Secretario</w:t>
            </w:r>
            <w:proofErr w:type="spellEnd"/>
            <w:r w:rsidRPr="005C31D6">
              <w:rPr>
                <w:rFonts w:eastAsia="Times New Roman" w:cs="Calibri"/>
                <w:color w:val="000000"/>
                <w:lang w:val="en-US"/>
              </w:rPr>
              <w:t xml:space="preserve"> </w:t>
            </w:r>
            <w:proofErr w:type="spellStart"/>
            <w:r w:rsidRPr="005C31D6">
              <w:rPr>
                <w:rFonts w:eastAsia="Times New Roman" w:cs="Calibri"/>
                <w:color w:val="000000"/>
                <w:lang w:val="en-US"/>
              </w:rPr>
              <w:t>Executivo</w:t>
            </w:r>
            <w:proofErr w:type="spellEnd"/>
          </w:p>
        </w:tc>
        <w:tc>
          <w:tcPr>
            <w:tcW w:w="1530" w:type="dxa"/>
            <w:shd w:val="clear" w:color="auto" w:fill="auto"/>
            <w:noWrap/>
            <w:vAlign w:val="bottom"/>
            <w:hideMark/>
          </w:tcPr>
          <w:p w14:paraId="3D22DB1C"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Nampula</w:t>
            </w:r>
          </w:p>
        </w:tc>
      </w:tr>
      <w:tr w:rsidR="007D4158" w:rsidRPr="005C31D6" w14:paraId="165B09BA" w14:textId="77777777" w:rsidTr="008507AA">
        <w:trPr>
          <w:trHeight w:val="290"/>
        </w:trPr>
        <w:tc>
          <w:tcPr>
            <w:tcW w:w="2515" w:type="dxa"/>
            <w:shd w:val="clear" w:color="auto" w:fill="auto"/>
            <w:noWrap/>
            <w:vAlign w:val="bottom"/>
            <w:hideMark/>
          </w:tcPr>
          <w:p w14:paraId="172809E1"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Benildo</w:t>
            </w:r>
            <w:proofErr w:type="spellEnd"/>
            <w:r w:rsidRPr="005C31D6">
              <w:rPr>
                <w:rFonts w:eastAsia="Times New Roman" w:cs="Calibri"/>
                <w:color w:val="000000"/>
                <w:lang w:val="en-US"/>
              </w:rPr>
              <w:t xml:space="preserve"> Xavier</w:t>
            </w:r>
          </w:p>
        </w:tc>
        <w:tc>
          <w:tcPr>
            <w:tcW w:w="4320" w:type="dxa"/>
            <w:shd w:val="clear" w:color="auto" w:fill="auto"/>
            <w:noWrap/>
            <w:vAlign w:val="bottom"/>
            <w:hideMark/>
          </w:tcPr>
          <w:p w14:paraId="760FBDFF"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ProAzul</w:t>
            </w:r>
            <w:proofErr w:type="spellEnd"/>
          </w:p>
        </w:tc>
        <w:tc>
          <w:tcPr>
            <w:tcW w:w="4050" w:type="dxa"/>
            <w:shd w:val="clear" w:color="auto" w:fill="auto"/>
            <w:noWrap/>
            <w:vAlign w:val="bottom"/>
            <w:hideMark/>
          </w:tcPr>
          <w:p w14:paraId="54F8E7DB"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Assistente</w:t>
            </w:r>
            <w:proofErr w:type="spellEnd"/>
            <w:r w:rsidRPr="005C31D6">
              <w:rPr>
                <w:rFonts w:eastAsia="Times New Roman" w:cs="Calibri"/>
                <w:color w:val="000000"/>
                <w:lang w:val="en-US"/>
              </w:rPr>
              <w:t xml:space="preserve"> Provincial do SWIOFish1</w:t>
            </w:r>
          </w:p>
        </w:tc>
        <w:tc>
          <w:tcPr>
            <w:tcW w:w="1530" w:type="dxa"/>
            <w:shd w:val="clear" w:color="auto" w:fill="auto"/>
            <w:noWrap/>
            <w:vAlign w:val="bottom"/>
            <w:hideMark/>
          </w:tcPr>
          <w:p w14:paraId="6BE39F16"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Nampula</w:t>
            </w:r>
          </w:p>
        </w:tc>
      </w:tr>
      <w:tr w:rsidR="007D4158" w:rsidRPr="005C31D6" w14:paraId="5CE938BB" w14:textId="77777777" w:rsidTr="008507AA">
        <w:trPr>
          <w:trHeight w:val="290"/>
        </w:trPr>
        <w:tc>
          <w:tcPr>
            <w:tcW w:w="2515" w:type="dxa"/>
            <w:shd w:val="clear" w:color="auto" w:fill="auto"/>
            <w:noWrap/>
            <w:vAlign w:val="bottom"/>
            <w:hideMark/>
          </w:tcPr>
          <w:p w14:paraId="3D90EC6D"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Catarina Chidiamassamba</w:t>
            </w:r>
          </w:p>
        </w:tc>
        <w:tc>
          <w:tcPr>
            <w:tcW w:w="4320" w:type="dxa"/>
            <w:shd w:val="clear" w:color="auto" w:fill="auto"/>
            <w:noWrap/>
            <w:vAlign w:val="bottom"/>
            <w:hideMark/>
          </w:tcPr>
          <w:p w14:paraId="7BCAF2DA"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Fundo Nacional de Desenvolvimento Sustentável (FNDS)</w:t>
            </w:r>
          </w:p>
        </w:tc>
        <w:tc>
          <w:tcPr>
            <w:tcW w:w="4050" w:type="dxa"/>
            <w:shd w:val="clear" w:color="auto" w:fill="auto"/>
            <w:vAlign w:val="bottom"/>
            <w:hideMark/>
          </w:tcPr>
          <w:p w14:paraId="33D38C8F"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Especialista</w:t>
            </w:r>
            <w:proofErr w:type="spellEnd"/>
            <w:r w:rsidRPr="005C31D6">
              <w:rPr>
                <w:rFonts w:eastAsia="Times New Roman" w:cs="Calibri"/>
                <w:color w:val="000000"/>
                <w:lang w:val="en-US"/>
              </w:rPr>
              <w:t xml:space="preserve"> de </w:t>
            </w:r>
            <w:proofErr w:type="spellStart"/>
            <w:r w:rsidRPr="005C31D6">
              <w:rPr>
                <w:rFonts w:eastAsia="Times New Roman" w:cs="Calibri"/>
                <w:color w:val="000000"/>
                <w:lang w:val="en-US"/>
              </w:rPr>
              <w:t>Desenvolvimento</w:t>
            </w:r>
            <w:proofErr w:type="spellEnd"/>
            <w:r w:rsidRPr="005C31D6">
              <w:rPr>
                <w:rFonts w:eastAsia="Times New Roman" w:cs="Calibri"/>
                <w:color w:val="000000"/>
                <w:lang w:val="en-US"/>
              </w:rPr>
              <w:t xml:space="preserve"> </w:t>
            </w:r>
            <w:proofErr w:type="spellStart"/>
            <w:r w:rsidRPr="005C31D6">
              <w:rPr>
                <w:rFonts w:eastAsia="Times New Roman" w:cs="Calibri"/>
                <w:color w:val="000000"/>
                <w:lang w:val="en-US"/>
              </w:rPr>
              <w:t>Comunitário</w:t>
            </w:r>
            <w:proofErr w:type="spellEnd"/>
          </w:p>
        </w:tc>
        <w:tc>
          <w:tcPr>
            <w:tcW w:w="1530" w:type="dxa"/>
            <w:shd w:val="clear" w:color="auto" w:fill="auto"/>
            <w:noWrap/>
            <w:vAlign w:val="bottom"/>
            <w:hideMark/>
          </w:tcPr>
          <w:p w14:paraId="55C40B10"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Maputo</w:t>
            </w:r>
          </w:p>
        </w:tc>
      </w:tr>
      <w:tr w:rsidR="007D4158" w:rsidRPr="005C31D6" w14:paraId="2CD0A7A8" w14:textId="77777777" w:rsidTr="008507AA">
        <w:trPr>
          <w:trHeight w:val="290"/>
        </w:trPr>
        <w:tc>
          <w:tcPr>
            <w:tcW w:w="2515" w:type="dxa"/>
            <w:shd w:val="clear" w:color="auto" w:fill="auto"/>
            <w:noWrap/>
            <w:vAlign w:val="bottom"/>
            <w:hideMark/>
          </w:tcPr>
          <w:p w14:paraId="7A32488E"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Clara Bento</w:t>
            </w:r>
          </w:p>
        </w:tc>
        <w:tc>
          <w:tcPr>
            <w:tcW w:w="4320" w:type="dxa"/>
            <w:shd w:val="clear" w:color="auto" w:fill="auto"/>
            <w:noWrap/>
            <w:vAlign w:val="bottom"/>
            <w:hideMark/>
          </w:tcPr>
          <w:p w14:paraId="76165BA1"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Mecanismo Para Promoção do Desenvolvimento Sustentável (MPDSPN)</w:t>
            </w:r>
          </w:p>
        </w:tc>
        <w:tc>
          <w:tcPr>
            <w:tcW w:w="4050" w:type="dxa"/>
            <w:shd w:val="clear" w:color="auto" w:fill="auto"/>
            <w:noWrap/>
            <w:vAlign w:val="bottom"/>
            <w:hideMark/>
          </w:tcPr>
          <w:p w14:paraId="52C62CFE"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Secretária</w:t>
            </w:r>
            <w:proofErr w:type="spellEnd"/>
            <w:r w:rsidRPr="005C31D6">
              <w:rPr>
                <w:rFonts w:eastAsia="Times New Roman" w:cs="Calibri"/>
                <w:color w:val="000000"/>
                <w:lang w:val="en-US"/>
              </w:rPr>
              <w:t xml:space="preserve"> do </w:t>
            </w:r>
            <w:proofErr w:type="spellStart"/>
            <w:r w:rsidRPr="005C31D6">
              <w:rPr>
                <w:rFonts w:eastAsia="Times New Roman" w:cs="Calibri"/>
                <w:color w:val="000000"/>
                <w:lang w:val="en-US"/>
              </w:rPr>
              <w:t>Mecanismo</w:t>
            </w:r>
            <w:proofErr w:type="spellEnd"/>
          </w:p>
        </w:tc>
        <w:tc>
          <w:tcPr>
            <w:tcW w:w="1530" w:type="dxa"/>
            <w:shd w:val="clear" w:color="auto" w:fill="auto"/>
            <w:noWrap/>
            <w:vAlign w:val="bottom"/>
            <w:hideMark/>
          </w:tcPr>
          <w:p w14:paraId="17B8EFB5"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Nampula</w:t>
            </w:r>
          </w:p>
        </w:tc>
      </w:tr>
      <w:tr w:rsidR="007D4158" w:rsidRPr="005C31D6" w14:paraId="6B4D04B7" w14:textId="77777777" w:rsidTr="008507AA">
        <w:trPr>
          <w:trHeight w:val="290"/>
        </w:trPr>
        <w:tc>
          <w:tcPr>
            <w:tcW w:w="2515" w:type="dxa"/>
            <w:shd w:val="clear" w:color="auto" w:fill="auto"/>
            <w:noWrap/>
            <w:vAlign w:val="bottom"/>
            <w:hideMark/>
          </w:tcPr>
          <w:p w14:paraId="5BBC94A6"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Dinnis</w:t>
            </w:r>
            <w:proofErr w:type="spellEnd"/>
            <w:r w:rsidRPr="005C31D6">
              <w:rPr>
                <w:rFonts w:eastAsia="Times New Roman" w:cs="Calibri"/>
                <w:color w:val="000000"/>
                <w:lang w:val="en-US"/>
              </w:rPr>
              <w:t xml:space="preserve"> </w:t>
            </w:r>
            <w:proofErr w:type="spellStart"/>
            <w:r w:rsidRPr="005C31D6">
              <w:rPr>
                <w:rFonts w:eastAsia="Times New Roman" w:cs="Calibri"/>
                <w:color w:val="000000"/>
                <w:lang w:val="en-US"/>
              </w:rPr>
              <w:t>Guiamba</w:t>
            </w:r>
            <w:proofErr w:type="spellEnd"/>
          </w:p>
        </w:tc>
        <w:tc>
          <w:tcPr>
            <w:tcW w:w="4320" w:type="dxa"/>
            <w:shd w:val="clear" w:color="auto" w:fill="auto"/>
            <w:noWrap/>
            <w:vAlign w:val="bottom"/>
            <w:hideMark/>
          </w:tcPr>
          <w:p w14:paraId="6C9F7C1E"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ProAzul</w:t>
            </w:r>
            <w:proofErr w:type="spellEnd"/>
            <w:r w:rsidRPr="005C31D6">
              <w:rPr>
                <w:rFonts w:eastAsia="Times New Roman" w:cs="Calibri"/>
                <w:color w:val="000000"/>
                <w:lang w:val="en-US"/>
              </w:rPr>
              <w:t xml:space="preserve"> </w:t>
            </w:r>
          </w:p>
        </w:tc>
        <w:tc>
          <w:tcPr>
            <w:tcW w:w="4050" w:type="dxa"/>
            <w:shd w:val="clear" w:color="auto" w:fill="auto"/>
            <w:noWrap/>
            <w:vAlign w:val="bottom"/>
            <w:hideMark/>
          </w:tcPr>
          <w:p w14:paraId="3D69869B" w14:textId="77777777" w:rsidR="007D4158" w:rsidRPr="005C31D6" w:rsidRDefault="007D4158" w:rsidP="008507AA">
            <w:pPr>
              <w:spacing w:after="0"/>
              <w:rPr>
                <w:rFonts w:ascii="Roboto" w:eastAsia="Times New Roman" w:hAnsi="Roboto" w:cs="Calibri"/>
                <w:color w:val="202124"/>
                <w:szCs w:val="20"/>
                <w:lang w:val="en-US"/>
              </w:rPr>
            </w:pPr>
            <w:proofErr w:type="spellStart"/>
            <w:r w:rsidRPr="005C31D6">
              <w:rPr>
                <w:rFonts w:ascii="Roboto" w:eastAsia="Times New Roman" w:hAnsi="Roboto" w:cs="Calibri"/>
                <w:color w:val="202124"/>
                <w:szCs w:val="20"/>
                <w:lang w:val="en-US"/>
              </w:rPr>
              <w:t>Tecnico</w:t>
            </w:r>
            <w:proofErr w:type="spellEnd"/>
            <w:r w:rsidRPr="005C31D6">
              <w:rPr>
                <w:rFonts w:ascii="Roboto" w:eastAsia="Times New Roman" w:hAnsi="Roboto" w:cs="Calibri"/>
                <w:color w:val="202124"/>
                <w:szCs w:val="20"/>
                <w:lang w:val="en-US"/>
              </w:rPr>
              <w:t xml:space="preserve"> </w:t>
            </w:r>
          </w:p>
        </w:tc>
        <w:tc>
          <w:tcPr>
            <w:tcW w:w="1530" w:type="dxa"/>
            <w:shd w:val="clear" w:color="auto" w:fill="auto"/>
            <w:noWrap/>
            <w:vAlign w:val="bottom"/>
            <w:hideMark/>
          </w:tcPr>
          <w:p w14:paraId="145DBDF4"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Maputo</w:t>
            </w:r>
          </w:p>
        </w:tc>
      </w:tr>
      <w:tr w:rsidR="007D4158" w:rsidRPr="005C31D6" w14:paraId="133A2596" w14:textId="77777777" w:rsidTr="008507AA">
        <w:trPr>
          <w:trHeight w:val="290"/>
        </w:trPr>
        <w:tc>
          <w:tcPr>
            <w:tcW w:w="2515" w:type="dxa"/>
            <w:shd w:val="clear" w:color="auto" w:fill="auto"/>
            <w:noWrap/>
            <w:vAlign w:val="bottom"/>
            <w:hideMark/>
          </w:tcPr>
          <w:p w14:paraId="04BAE0D6"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 xml:space="preserve">Edson </w:t>
            </w:r>
            <w:proofErr w:type="spellStart"/>
            <w:r w:rsidRPr="005C31D6">
              <w:rPr>
                <w:rFonts w:eastAsia="Times New Roman" w:cs="Calibri"/>
                <w:color w:val="000000"/>
                <w:lang w:val="en-US"/>
              </w:rPr>
              <w:t>Mabuto</w:t>
            </w:r>
            <w:proofErr w:type="spellEnd"/>
          </w:p>
        </w:tc>
        <w:tc>
          <w:tcPr>
            <w:tcW w:w="4320" w:type="dxa"/>
            <w:shd w:val="clear" w:color="auto" w:fill="auto"/>
            <w:noWrap/>
            <w:vAlign w:val="bottom"/>
            <w:hideMark/>
          </w:tcPr>
          <w:p w14:paraId="10502B11"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Fundo Nacional de Desenvolvimento Sustentável (FNDS)</w:t>
            </w:r>
          </w:p>
        </w:tc>
        <w:tc>
          <w:tcPr>
            <w:tcW w:w="4050" w:type="dxa"/>
            <w:shd w:val="clear" w:color="auto" w:fill="auto"/>
            <w:noWrap/>
            <w:vAlign w:val="bottom"/>
            <w:hideMark/>
          </w:tcPr>
          <w:p w14:paraId="6E90DCED" w14:textId="77777777" w:rsidR="007D4158" w:rsidRPr="005C31D6" w:rsidRDefault="007D4158" w:rsidP="008507AA">
            <w:pPr>
              <w:spacing w:after="0"/>
              <w:ind w:right="2123"/>
              <w:rPr>
                <w:rFonts w:eastAsia="Times New Roman" w:cs="Calibri"/>
                <w:color w:val="000000"/>
              </w:rPr>
            </w:pPr>
            <w:r w:rsidRPr="005C31D6">
              <w:rPr>
                <w:rFonts w:eastAsia="Times New Roman" w:cs="Calibri"/>
                <w:color w:val="000000"/>
              </w:rPr>
              <w:t>Assistente de Recursos Naturais e Floresta</w:t>
            </w:r>
          </w:p>
        </w:tc>
        <w:tc>
          <w:tcPr>
            <w:tcW w:w="1530" w:type="dxa"/>
            <w:shd w:val="clear" w:color="auto" w:fill="auto"/>
            <w:noWrap/>
            <w:vAlign w:val="bottom"/>
            <w:hideMark/>
          </w:tcPr>
          <w:p w14:paraId="46786150"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Zambézia</w:t>
            </w:r>
            <w:proofErr w:type="spellEnd"/>
          </w:p>
        </w:tc>
      </w:tr>
      <w:tr w:rsidR="007D4158" w:rsidRPr="005C31D6" w14:paraId="3D05B3C8" w14:textId="77777777" w:rsidTr="008507AA">
        <w:trPr>
          <w:trHeight w:val="290"/>
        </w:trPr>
        <w:tc>
          <w:tcPr>
            <w:tcW w:w="2515" w:type="dxa"/>
            <w:shd w:val="clear" w:color="auto" w:fill="auto"/>
            <w:noWrap/>
            <w:vAlign w:val="bottom"/>
            <w:hideMark/>
          </w:tcPr>
          <w:p w14:paraId="38C0B812"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 xml:space="preserve">Gaye </w:t>
            </w:r>
            <w:proofErr w:type="spellStart"/>
            <w:r w:rsidRPr="005C31D6">
              <w:rPr>
                <w:rFonts w:eastAsia="Times New Roman" w:cs="Calibri"/>
                <w:color w:val="000000"/>
                <w:lang w:val="en-US"/>
              </w:rPr>
              <w:t>Tompson</w:t>
            </w:r>
            <w:proofErr w:type="spellEnd"/>
          </w:p>
        </w:tc>
        <w:tc>
          <w:tcPr>
            <w:tcW w:w="4320" w:type="dxa"/>
            <w:shd w:val="clear" w:color="auto" w:fill="auto"/>
            <w:noWrap/>
            <w:vAlign w:val="bottom"/>
            <w:hideMark/>
          </w:tcPr>
          <w:p w14:paraId="54625671"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SCDS- Consultoria em Desenvolvimento Social</w:t>
            </w:r>
          </w:p>
        </w:tc>
        <w:tc>
          <w:tcPr>
            <w:tcW w:w="4050" w:type="dxa"/>
            <w:shd w:val="clear" w:color="auto" w:fill="auto"/>
            <w:noWrap/>
            <w:vAlign w:val="bottom"/>
            <w:hideMark/>
          </w:tcPr>
          <w:p w14:paraId="5B9B06F7"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Consultora</w:t>
            </w:r>
            <w:proofErr w:type="spellEnd"/>
            <w:r w:rsidRPr="005C31D6">
              <w:rPr>
                <w:rFonts w:eastAsia="Times New Roman" w:cs="Calibri"/>
                <w:color w:val="000000"/>
                <w:lang w:val="en-US"/>
              </w:rPr>
              <w:t xml:space="preserve">, </w:t>
            </w:r>
            <w:proofErr w:type="spellStart"/>
            <w:r w:rsidRPr="005C31D6">
              <w:rPr>
                <w:rFonts w:eastAsia="Times New Roman" w:cs="Calibri"/>
                <w:color w:val="000000"/>
                <w:lang w:val="en-US"/>
              </w:rPr>
              <w:t>Especialista</w:t>
            </w:r>
            <w:proofErr w:type="spellEnd"/>
            <w:r w:rsidRPr="005C31D6">
              <w:rPr>
                <w:rFonts w:eastAsia="Times New Roman" w:cs="Calibri"/>
                <w:color w:val="000000"/>
                <w:lang w:val="en-US"/>
              </w:rPr>
              <w:t xml:space="preserve"> Social</w:t>
            </w:r>
          </w:p>
        </w:tc>
        <w:tc>
          <w:tcPr>
            <w:tcW w:w="1530" w:type="dxa"/>
            <w:shd w:val="clear" w:color="auto" w:fill="auto"/>
            <w:noWrap/>
            <w:vAlign w:val="bottom"/>
            <w:hideMark/>
          </w:tcPr>
          <w:p w14:paraId="65670A5E"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Maputo</w:t>
            </w:r>
          </w:p>
        </w:tc>
      </w:tr>
      <w:tr w:rsidR="007D4158" w:rsidRPr="005C31D6" w14:paraId="75DAA6E6" w14:textId="77777777" w:rsidTr="008507AA">
        <w:trPr>
          <w:trHeight w:val="290"/>
        </w:trPr>
        <w:tc>
          <w:tcPr>
            <w:tcW w:w="2515" w:type="dxa"/>
            <w:shd w:val="clear" w:color="auto" w:fill="auto"/>
            <w:noWrap/>
            <w:vAlign w:val="bottom"/>
            <w:hideMark/>
          </w:tcPr>
          <w:p w14:paraId="1ECECE42"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José Mani Samuel</w:t>
            </w:r>
          </w:p>
        </w:tc>
        <w:tc>
          <w:tcPr>
            <w:tcW w:w="4320" w:type="dxa"/>
            <w:shd w:val="clear" w:color="auto" w:fill="auto"/>
            <w:noWrap/>
            <w:vAlign w:val="bottom"/>
            <w:hideMark/>
          </w:tcPr>
          <w:p w14:paraId="7ECB8234"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Fundo Nacional de Desenvolvimento Sustentável (FNDS)</w:t>
            </w:r>
          </w:p>
        </w:tc>
        <w:tc>
          <w:tcPr>
            <w:tcW w:w="4050" w:type="dxa"/>
            <w:shd w:val="clear" w:color="auto" w:fill="auto"/>
            <w:noWrap/>
            <w:vAlign w:val="bottom"/>
            <w:hideMark/>
          </w:tcPr>
          <w:p w14:paraId="604F08FD"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Especialista</w:t>
            </w:r>
            <w:proofErr w:type="spellEnd"/>
            <w:r w:rsidRPr="005C31D6">
              <w:rPr>
                <w:rFonts w:eastAsia="Times New Roman" w:cs="Calibri"/>
                <w:color w:val="000000"/>
                <w:lang w:val="en-US"/>
              </w:rPr>
              <w:t xml:space="preserve"> de IT</w:t>
            </w:r>
          </w:p>
        </w:tc>
        <w:tc>
          <w:tcPr>
            <w:tcW w:w="1530" w:type="dxa"/>
            <w:shd w:val="clear" w:color="auto" w:fill="auto"/>
            <w:noWrap/>
            <w:vAlign w:val="bottom"/>
            <w:hideMark/>
          </w:tcPr>
          <w:p w14:paraId="5318B4BD"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Zambézia</w:t>
            </w:r>
            <w:proofErr w:type="spellEnd"/>
          </w:p>
        </w:tc>
      </w:tr>
      <w:tr w:rsidR="007D4158" w:rsidRPr="005C31D6" w14:paraId="448E30BC" w14:textId="77777777" w:rsidTr="008507AA">
        <w:trPr>
          <w:trHeight w:val="290"/>
        </w:trPr>
        <w:tc>
          <w:tcPr>
            <w:tcW w:w="2515" w:type="dxa"/>
            <w:shd w:val="clear" w:color="auto" w:fill="auto"/>
            <w:noWrap/>
            <w:vAlign w:val="bottom"/>
            <w:hideMark/>
          </w:tcPr>
          <w:p w14:paraId="6041C980"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Madalena Dray</w:t>
            </w:r>
          </w:p>
        </w:tc>
        <w:tc>
          <w:tcPr>
            <w:tcW w:w="4320" w:type="dxa"/>
            <w:shd w:val="clear" w:color="auto" w:fill="auto"/>
            <w:noWrap/>
            <w:vAlign w:val="bottom"/>
            <w:hideMark/>
          </w:tcPr>
          <w:p w14:paraId="56DC2EC2"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SCDS- Consultoria em Desenvolvimento Social</w:t>
            </w:r>
          </w:p>
        </w:tc>
        <w:tc>
          <w:tcPr>
            <w:tcW w:w="4050" w:type="dxa"/>
            <w:shd w:val="clear" w:color="auto" w:fill="auto"/>
            <w:vAlign w:val="bottom"/>
            <w:hideMark/>
          </w:tcPr>
          <w:p w14:paraId="57FA9A99"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Especialista de Salvaguardas Ambiental e Social</w:t>
            </w:r>
          </w:p>
        </w:tc>
        <w:tc>
          <w:tcPr>
            <w:tcW w:w="1530" w:type="dxa"/>
            <w:shd w:val="clear" w:color="auto" w:fill="auto"/>
            <w:noWrap/>
            <w:vAlign w:val="bottom"/>
            <w:hideMark/>
          </w:tcPr>
          <w:p w14:paraId="4409BC6B"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Maputo</w:t>
            </w:r>
          </w:p>
        </w:tc>
      </w:tr>
      <w:tr w:rsidR="007D4158" w:rsidRPr="005C31D6" w14:paraId="57C7E9F8" w14:textId="77777777" w:rsidTr="008507AA">
        <w:trPr>
          <w:trHeight w:val="290"/>
        </w:trPr>
        <w:tc>
          <w:tcPr>
            <w:tcW w:w="2515" w:type="dxa"/>
            <w:shd w:val="clear" w:color="auto" w:fill="auto"/>
            <w:noWrap/>
            <w:vAlign w:val="bottom"/>
            <w:hideMark/>
          </w:tcPr>
          <w:p w14:paraId="1DF06A4D" w14:textId="77777777" w:rsidR="007D4158" w:rsidRPr="00401F2F" w:rsidRDefault="007D4158" w:rsidP="008507AA">
            <w:pPr>
              <w:spacing w:after="0"/>
              <w:rPr>
                <w:rFonts w:eastAsia="Times New Roman" w:cs="Calibri"/>
                <w:color w:val="000000"/>
                <w:lang w:val="en-US"/>
              </w:rPr>
            </w:pPr>
            <w:r w:rsidRPr="00401F2F">
              <w:rPr>
                <w:rFonts w:eastAsia="Times New Roman" w:cs="Calibri"/>
                <w:color w:val="000000"/>
                <w:lang w:val="en-US"/>
              </w:rPr>
              <w:lastRenderedPageBreak/>
              <w:t xml:space="preserve">Manuel </w:t>
            </w:r>
            <w:proofErr w:type="spellStart"/>
            <w:r w:rsidRPr="00401F2F">
              <w:rPr>
                <w:rFonts w:eastAsia="Times New Roman" w:cs="Calibri"/>
                <w:color w:val="000000"/>
                <w:lang w:val="en-US"/>
              </w:rPr>
              <w:t>Nadimo</w:t>
            </w:r>
            <w:proofErr w:type="spellEnd"/>
          </w:p>
        </w:tc>
        <w:tc>
          <w:tcPr>
            <w:tcW w:w="4320" w:type="dxa"/>
            <w:shd w:val="clear" w:color="auto" w:fill="auto"/>
            <w:noWrap/>
            <w:vAlign w:val="bottom"/>
            <w:hideMark/>
          </w:tcPr>
          <w:p w14:paraId="2B2AC2D2" w14:textId="77777777" w:rsidR="007D4158" w:rsidRPr="00401F2F" w:rsidRDefault="007D4158" w:rsidP="008507AA">
            <w:pPr>
              <w:spacing w:after="0"/>
              <w:rPr>
                <w:rFonts w:eastAsia="Times New Roman" w:cs="Calibri"/>
                <w:color w:val="000000"/>
              </w:rPr>
            </w:pPr>
            <w:r w:rsidRPr="00401F2F">
              <w:rPr>
                <w:rFonts w:eastAsia="Times New Roman" w:cs="Calibri"/>
                <w:color w:val="000000"/>
              </w:rPr>
              <w:t>Mecanismo Para Promoção do Desenvolvimento Sustentável (MPDSPN)</w:t>
            </w:r>
          </w:p>
        </w:tc>
        <w:tc>
          <w:tcPr>
            <w:tcW w:w="4050" w:type="dxa"/>
            <w:shd w:val="clear" w:color="auto" w:fill="auto"/>
            <w:noWrap/>
            <w:vAlign w:val="bottom"/>
            <w:hideMark/>
          </w:tcPr>
          <w:p w14:paraId="2280CAA2"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Presidente</w:t>
            </w:r>
            <w:proofErr w:type="spellEnd"/>
            <w:r w:rsidRPr="005C31D6">
              <w:rPr>
                <w:rFonts w:eastAsia="Times New Roman" w:cs="Calibri"/>
                <w:color w:val="000000"/>
                <w:lang w:val="en-US"/>
              </w:rPr>
              <w:t xml:space="preserve"> do </w:t>
            </w:r>
            <w:proofErr w:type="spellStart"/>
            <w:r w:rsidRPr="005C31D6">
              <w:rPr>
                <w:rFonts w:eastAsia="Times New Roman" w:cs="Calibri"/>
                <w:color w:val="000000"/>
                <w:lang w:val="en-US"/>
              </w:rPr>
              <w:t>Mecanismo</w:t>
            </w:r>
            <w:proofErr w:type="spellEnd"/>
          </w:p>
        </w:tc>
        <w:tc>
          <w:tcPr>
            <w:tcW w:w="1530" w:type="dxa"/>
            <w:shd w:val="clear" w:color="auto" w:fill="auto"/>
            <w:noWrap/>
            <w:vAlign w:val="bottom"/>
            <w:hideMark/>
          </w:tcPr>
          <w:p w14:paraId="41EA623F"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Nampula</w:t>
            </w:r>
          </w:p>
        </w:tc>
      </w:tr>
      <w:tr w:rsidR="007D4158" w:rsidRPr="005C31D6" w14:paraId="69C598A6" w14:textId="77777777" w:rsidTr="008507AA">
        <w:trPr>
          <w:trHeight w:val="290"/>
        </w:trPr>
        <w:tc>
          <w:tcPr>
            <w:tcW w:w="2515" w:type="dxa"/>
            <w:shd w:val="clear" w:color="auto" w:fill="auto"/>
            <w:noWrap/>
            <w:vAlign w:val="bottom"/>
            <w:hideMark/>
          </w:tcPr>
          <w:p w14:paraId="2B67BC31" w14:textId="77777777" w:rsidR="007D4158" w:rsidRPr="00401F2F" w:rsidRDefault="007D4158" w:rsidP="008507AA">
            <w:pPr>
              <w:spacing w:after="0"/>
              <w:rPr>
                <w:rFonts w:eastAsia="Times New Roman" w:cs="Calibri"/>
                <w:color w:val="000000"/>
                <w:lang w:val="en-US"/>
              </w:rPr>
            </w:pPr>
            <w:proofErr w:type="spellStart"/>
            <w:r w:rsidRPr="00401F2F">
              <w:rPr>
                <w:rFonts w:eastAsia="Times New Roman" w:cs="Calibri"/>
                <w:color w:val="000000"/>
                <w:lang w:val="en-US"/>
              </w:rPr>
              <w:t>Manafi</w:t>
            </w:r>
            <w:proofErr w:type="spellEnd"/>
            <w:r w:rsidRPr="00401F2F">
              <w:rPr>
                <w:rFonts w:eastAsia="Times New Roman" w:cs="Calibri"/>
                <w:color w:val="000000"/>
                <w:lang w:val="en-US"/>
              </w:rPr>
              <w:t xml:space="preserve"> </w:t>
            </w:r>
            <w:proofErr w:type="spellStart"/>
            <w:r w:rsidRPr="00401F2F">
              <w:rPr>
                <w:rFonts w:eastAsia="Times New Roman" w:cs="Calibri"/>
                <w:color w:val="000000"/>
                <w:lang w:val="en-US"/>
              </w:rPr>
              <w:t>Momade</w:t>
            </w:r>
            <w:proofErr w:type="spellEnd"/>
          </w:p>
        </w:tc>
        <w:tc>
          <w:tcPr>
            <w:tcW w:w="4320" w:type="dxa"/>
            <w:shd w:val="clear" w:color="auto" w:fill="auto"/>
            <w:noWrap/>
            <w:vAlign w:val="bottom"/>
            <w:hideMark/>
          </w:tcPr>
          <w:p w14:paraId="45AB6942" w14:textId="77777777" w:rsidR="007D4158" w:rsidRPr="00B420F7" w:rsidRDefault="007D4158" w:rsidP="008507AA">
            <w:pPr>
              <w:spacing w:after="0"/>
              <w:rPr>
                <w:rFonts w:eastAsia="Times New Roman" w:cs="Calibri"/>
                <w:color w:val="000000"/>
              </w:rPr>
            </w:pPr>
            <w:r w:rsidRPr="00B420F7">
              <w:rPr>
                <w:rFonts w:eastAsia="Times New Roman" w:cs="Calibri"/>
                <w:color w:val="000000"/>
              </w:rPr>
              <w:t>Plataforma da Sociedade Civil de Cabo Delgado</w:t>
            </w:r>
          </w:p>
        </w:tc>
        <w:tc>
          <w:tcPr>
            <w:tcW w:w="4050" w:type="dxa"/>
            <w:shd w:val="clear" w:color="auto" w:fill="auto"/>
            <w:noWrap/>
            <w:vAlign w:val="bottom"/>
            <w:hideMark/>
          </w:tcPr>
          <w:p w14:paraId="5BF1F16D" w14:textId="77777777" w:rsidR="007D4158" w:rsidRPr="00B420F7" w:rsidRDefault="007D4158" w:rsidP="008507AA">
            <w:pPr>
              <w:spacing w:after="0"/>
              <w:rPr>
                <w:rFonts w:ascii="Times New Roman" w:eastAsia="Times New Roman" w:hAnsi="Times New Roman" w:cs="Times New Roman"/>
                <w:szCs w:val="20"/>
                <w:highlight w:val="yellow"/>
              </w:rPr>
            </w:pPr>
          </w:p>
        </w:tc>
        <w:tc>
          <w:tcPr>
            <w:tcW w:w="1530" w:type="dxa"/>
            <w:shd w:val="clear" w:color="auto" w:fill="auto"/>
            <w:noWrap/>
            <w:vAlign w:val="bottom"/>
            <w:hideMark/>
          </w:tcPr>
          <w:p w14:paraId="6BC7C460" w14:textId="77777777" w:rsidR="007D4158" w:rsidRPr="005C31D6" w:rsidRDefault="007D4158" w:rsidP="008507AA">
            <w:pPr>
              <w:spacing w:after="0"/>
              <w:rPr>
                <w:rFonts w:ascii="Times New Roman" w:eastAsia="Times New Roman" w:hAnsi="Times New Roman" w:cs="Times New Roman"/>
                <w:szCs w:val="20"/>
                <w:highlight w:val="yellow"/>
                <w:lang w:val="en-US"/>
              </w:rPr>
            </w:pPr>
            <w:r>
              <w:rPr>
                <w:rFonts w:eastAsia="Times New Roman" w:cs="Calibri"/>
                <w:color w:val="000000"/>
                <w:lang w:val="en-US"/>
              </w:rPr>
              <w:t>Cabo Delgado</w:t>
            </w:r>
          </w:p>
        </w:tc>
      </w:tr>
      <w:tr w:rsidR="007D4158" w:rsidRPr="005C31D6" w14:paraId="1836FF8F" w14:textId="77777777" w:rsidTr="008507AA">
        <w:trPr>
          <w:trHeight w:val="290"/>
        </w:trPr>
        <w:tc>
          <w:tcPr>
            <w:tcW w:w="2515" w:type="dxa"/>
            <w:shd w:val="clear" w:color="auto" w:fill="auto"/>
            <w:noWrap/>
            <w:vAlign w:val="bottom"/>
          </w:tcPr>
          <w:p w14:paraId="5C7E0938" w14:textId="77777777" w:rsidR="007D4158" w:rsidRPr="00401F2F" w:rsidRDefault="007D4158" w:rsidP="008507AA">
            <w:pPr>
              <w:spacing w:after="0"/>
              <w:rPr>
                <w:rFonts w:eastAsia="Times New Roman" w:cs="Calibri"/>
                <w:color w:val="000000"/>
                <w:lang w:val="en-US"/>
              </w:rPr>
            </w:pPr>
            <w:r w:rsidRPr="00401F2F">
              <w:rPr>
                <w:rFonts w:eastAsia="Times New Roman" w:cs="Calibri"/>
                <w:color w:val="000000"/>
                <w:lang w:val="en-US"/>
              </w:rPr>
              <w:t>Ivo …</w:t>
            </w:r>
          </w:p>
        </w:tc>
        <w:tc>
          <w:tcPr>
            <w:tcW w:w="4320" w:type="dxa"/>
            <w:shd w:val="clear" w:color="auto" w:fill="auto"/>
            <w:noWrap/>
            <w:vAlign w:val="bottom"/>
          </w:tcPr>
          <w:p w14:paraId="6A349F47" w14:textId="77777777" w:rsidR="007D4158" w:rsidRPr="00B420F7" w:rsidRDefault="007D4158" w:rsidP="008507AA">
            <w:pPr>
              <w:spacing w:after="0"/>
              <w:rPr>
                <w:rFonts w:eastAsia="Times New Roman" w:cs="Calibri"/>
                <w:color w:val="000000"/>
              </w:rPr>
            </w:pPr>
            <w:r w:rsidRPr="00B420F7">
              <w:rPr>
                <w:rFonts w:eastAsia="Times New Roman" w:cs="Calibri"/>
                <w:color w:val="000000"/>
              </w:rPr>
              <w:t>Plataforma da Sociedade Civil de Cabo Delgado</w:t>
            </w:r>
          </w:p>
        </w:tc>
        <w:tc>
          <w:tcPr>
            <w:tcW w:w="4050" w:type="dxa"/>
            <w:shd w:val="clear" w:color="auto" w:fill="auto"/>
            <w:vAlign w:val="bottom"/>
          </w:tcPr>
          <w:p w14:paraId="7FCF633F" w14:textId="77777777" w:rsidR="007D4158" w:rsidRPr="005C31D6" w:rsidRDefault="007D4158" w:rsidP="008507AA">
            <w:pPr>
              <w:spacing w:after="0"/>
              <w:rPr>
                <w:rFonts w:eastAsia="Times New Roman" w:cs="Calibri"/>
                <w:color w:val="000000"/>
                <w:lang w:val="en-US"/>
              </w:rPr>
            </w:pPr>
            <w:proofErr w:type="spellStart"/>
            <w:r>
              <w:rPr>
                <w:rFonts w:eastAsia="Times New Roman" w:cs="Calibri"/>
                <w:color w:val="000000"/>
                <w:lang w:val="en-US"/>
              </w:rPr>
              <w:t>Presidente</w:t>
            </w:r>
            <w:proofErr w:type="spellEnd"/>
            <w:r>
              <w:rPr>
                <w:rFonts w:eastAsia="Times New Roman" w:cs="Calibri"/>
                <w:color w:val="000000"/>
                <w:lang w:val="en-US"/>
              </w:rPr>
              <w:t xml:space="preserve"> da Plataforma</w:t>
            </w:r>
          </w:p>
        </w:tc>
        <w:tc>
          <w:tcPr>
            <w:tcW w:w="1530" w:type="dxa"/>
            <w:shd w:val="clear" w:color="auto" w:fill="auto"/>
            <w:noWrap/>
            <w:vAlign w:val="bottom"/>
          </w:tcPr>
          <w:p w14:paraId="521F5CC6" w14:textId="77777777" w:rsidR="007D4158" w:rsidRPr="005C31D6" w:rsidRDefault="007D4158" w:rsidP="008507AA">
            <w:pPr>
              <w:spacing w:after="0"/>
              <w:rPr>
                <w:rFonts w:eastAsia="Times New Roman" w:cs="Calibri"/>
                <w:color w:val="000000"/>
                <w:lang w:val="en-US"/>
              </w:rPr>
            </w:pPr>
            <w:r>
              <w:rPr>
                <w:rFonts w:eastAsia="Times New Roman" w:cs="Calibri"/>
                <w:color w:val="000000"/>
                <w:lang w:val="en-US"/>
              </w:rPr>
              <w:t>Cabo Delgado</w:t>
            </w:r>
          </w:p>
        </w:tc>
      </w:tr>
      <w:tr w:rsidR="007D4158" w:rsidRPr="005C31D6" w14:paraId="042C8B2C" w14:textId="77777777" w:rsidTr="008507AA">
        <w:trPr>
          <w:trHeight w:val="290"/>
        </w:trPr>
        <w:tc>
          <w:tcPr>
            <w:tcW w:w="2515" w:type="dxa"/>
            <w:shd w:val="clear" w:color="auto" w:fill="auto"/>
            <w:noWrap/>
            <w:vAlign w:val="bottom"/>
            <w:hideMark/>
          </w:tcPr>
          <w:p w14:paraId="10F6CC72" w14:textId="77777777" w:rsidR="007D4158" w:rsidRPr="00401F2F" w:rsidRDefault="007D4158" w:rsidP="008507AA">
            <w:pPr>
              <w:spacing w:after="0"/>
              <w:rPr>
                <w:rFonts w:eastAsia="Times New Roman" w:cs="Calibri"/>
                <w:color w:val="000000"/>
                <w:lang w:val="en-US"/>
              </w:rPr>
            </w:pPr>
            <w:proofErr w:type="spellStart"/>
            <w:r w:rsidRPr="00401F2F">
              <w:rPr>
                <w:rFonts w:eastAsia="Times New Roman" w:cs="Calibri"/>
                <w:color w:val="000000"/>
                <w:lang w:val="en-US"/>
              </w:rPr>
              <w:t>Momad</w:t>
            </w:r>
            <w:proofErr w:type="spellEnd"/>
            <w:r w:rsidRPr="00401F2F">
              <w:rPr>
                <w:rFonts w:eastAsia="Times New Roman" w:cs="Calibri"/>
                <w:color w:val="000000"/>
                <w:lang w:val="en-US"/>
              </w:rPr>
              <w:t xml:space="preserve"> Afonso </w:t>
            </w:r>
            <w:proofErr w:type="spellStart"/>
            <w:r w:rsidRPr="00401F2F">
              <w:rPr>
                <w:rFonts w:eastAsia="Times New Roman" w:cs="Calibri"/>
                <w:color w:val="000000"/>
                <w:lang w:val="en-US"/>
              </w:rPr>
              <w:t>Infulo</w:t>
            </w:r>
            <w:proofErr w:type="spellEnd"/>
          </w:p>
        </w:tc>
        <w:tc>
          <w:tcPr>
            <w:tcW w:w="4320" w:type="dxa"/>
            <w:shd w:val="clear" w:color="auto" w:fill="auto"/>
            <w:noWrap/>
            <w:vAlign w:val="bottom"/>
            <w:hideMark/>
          </w:tcPr>
          <w:p w14:paraId="670DED6E" w14:textId="77777777" w:rsidR="007D4158" w:rsidRPr="00401F2F" w:rsidRDefault="007D4158" w:rsidP="008507AA">
            <w:pPr>
              <w:spacing w:after="0"/>
              <w:rPr>
                <w:rFonts w:eastAsia="Times New Roman" w:cs="Calibri"/>
                <w:color w:val="000000"/>
                <w:lang w:val="en-US"/>
              </w:rPr>
            </w:pPr>
            <w:proofErr w:type="spellStart"/>
            <w:r w:rsidRPr="00401F2F">
              <w:rPr>
                <w:rFonts w:eastAsia="Times New Roman" w:cs="Calibri"/>
                <w:color w:val="000000"/>
                <w:lang w:val="en-US"/>
              </w:rPr>
              <w:t>ProAzul</w:t>
            </w:r>
            <w:proofErr w:type="spellEnd"/>
          </w:p>
        </w:tc>
        <w:tc>
          <w:tcPr>
            <w:tcW w:w="4050" w:type="dxa"/>
            <w:shd w:val="clear" w:color="auto" w:fill="auto"/>
            <w:vAlign w:val="bottom"/>
            <w:hideMark/>
          </w:tcPr>
          <w:p w14:paraId="1C5A81C2"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Tecnico</w:t>
            </w:r>
            <w:proofErr w:type="spellEnd"/>
          </w:p>
        </w:tc>
        <w:tc>
          <w:tcPr>
            <w:tcW w:w="1530" w:type="dxa"/>
            <w:shd w:val="clear" w:color="auto" w:fill="auto"/>
            <w:noWrap/>
            <w:vAlign w:val="bottom"/>
            <w:hideMark/>
          </w:tcPr>
          <w:p w14:paraId="5730BF6D" w14:textId="77777777" w:rsidR="007D4158" w:rsidRPr="005C31D6" w:rsidRDefault="007D4158" w:rsidP="008507AA">
            <w:pPr>
              <w:spacing w:after="0"/>
              <w:rPr>
                <w:rFonts w:eastAsia="Times New Roman" w:cs="Calibri"/>
                <w:color w:val="000000"/>
                <w:lang w:val="en-US"/>
              </w:rPr>
            </w:pPr>
            <w:r>
              <w:rPr>
                <w:rFonts w:eastAsia="Times New Roman" w:cs="Calibri"/>
                <w:color w:val="000000"/>
                <w:lang w:val="en-US"/>
              </w:rPr>
              <w:t>Maputo</w:t>
            </w:r>
          </w:p>
        </w:tc>
      </w:tr>
      <w:tr w:rsidR="007D4158" w:rsidRPr="005C31D6" w14:paraId="7F8A6CEA" w14:textId="77777777" w:rsidTr="008507AA">
        <w:trPr>
          <w:trHeight w:val="290"/>
        </w:trPr>
        <w:tc>
          <w:tcPr>
            <w:tcW w:w="2515" w:type="dxa"/>
            <w:shd w:val="clear" w:color="auto" w:fill="auto"/>
            <w:noWrap/>
            <w:vAlign w:val="bottom"/>
            <w:hideMark/>
          </w:tcPr>
          <w:p w14:paraId="3BE3D0E8"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Nadir Khan</w:t>
            </w:r>
          </w:p>
        </w:tc>
        <w:tc>
          <w:tcPr>
            <w:tcW w:w="4320" w:type="dxa"/>
            <w:shd w:val="clear" w:color="auto" w:fill="auto"/>
            <w:noWrap/>
            <w:vAlign w:val="bottom"/>
            <w:hideMark/>
          </w:tcPr>
          <w:p w14:paraId="2DD2176B"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Fundo Nacional de Desenvolvimento Sustentável (FNDS)</w:t>
            </w:r>
          </w:p>
        </w:tc>
        <w:tc>
          <w:tcPr>
            <w:tcW w:w="4050" w:type="dxa"/>
            <w:shd w:val="clear" w:color="auto" w:fill="auto"/>
            <w:noWrap/>
            <w:vAlign w:val="bottom"/>
            <w:hideMark/>
          </w:tcPr>
          <w:p w14:paraId="6FD9341E"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 xml:space="preserve">Técnico </w:t>
            </w:r>
            <w:proofErr w:type="spellStart"/>
            <w:r w:rsidRPr="005C31D6">
              <w:rPr>
                <w:rFonts w:eastAsia="Times New Roman" w:cs="Calibri"/>
                <w:color w:val="000000"/>
                <w:lang w:val="en-US"/>
              </w:rPr>
              <w:t>Salvaguardas</w:t>
            </w:r>
            <w:proofErr w:type="spellEnd"/>
          </w:p>
        </w:tc>
        <w:tc>
          <w:tcPr>
            <w:tcW w:w="1530" w:type="dxa"/>
            <w:shd w:val="clear" w:color="auto" w:fill="auto"/>
            <w:noWrap/>
            <w:vAlign w:val="bottom"/>
            <w:hideMark/>
          </w:tcPr>
          <w:p w14:paraId="7AB15157"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Nampula</w:t>
            </w:r>
          </w:p>
        </w:tc>
      </w:tr>
      <w:tr w:rsidR="007D4158" w:rsidRPr="005C31D6" w14:paraId="12F70875" w14:textId="77777777" w:rsidTr="008507AA">
        <w:trPr>
          <w:trHeight w:val="290"/>
        </w:trPr>
        <w:tc>
          <w:tcPr>
            <w:tcW w:w="2515" w:type="dxa"/>
            <w:shd w:val="clear" w:color="auto" w:fill="auto"/>
            <w:noWrap/>
            <w:vAlign w:val="bottom"/>
            <w:hideMark/>
          </w:tcPr>
          <w:p w14:paraId="7C814603"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Rezia</w:t>
            </w:r>
            <w:proofErr w:type="spellEnd"/>
            <w:r w:rsidRPr="005C31D6">
              <w:rPr>
                <w:rFonts w:eastAsia="Times New Roman" w:cs="Calibri"/>
                <w:color w:val="000000"/>
                <w:lang w:val="en-US"/>
              </w:rPr>
              <w:t xml:space="preserve"> </w:t>
            </w:r>
            <w:proofErr w:type="spellStart"/>
            <w:r w:rsidRPr="005C31D6">
              <w:rPr>
                <w:rFonts w:eastAsia="Times New Roman" w:cs="Calibri"/>
                <w:color w:val="000000"/>
                <w:lang w:val="en-US"/>
              </w:rPr>
              <w:t>Cumbe</w:t>
            </w:r>
            <w:proofErr w:type="spellEnd"/>
          </w:p>
        </w:tc>
        <w:tc>
          <w:tcPr>
            <w:tcW w:w="4320" w:type="dxa"/>
            <w:shd w:val="clear" w:color="auto" w:fill="auto"/>
            <w:noWrap/>
            <w:vAlign w:val="bottom"/>
            <w:hideMark/>
          </w:tcPr>
          <w:p w14:paraId="0667EEC8"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Admin</w:t>
            </w:r>
            <w:r>
              <w:rPr>
                <w:rFonts w:eastAsia="Times New Roman" w:cs="Calibri"/>
                <w:color w:val="000000"/>
              </w:rPr>
              <w:t>is</w:t>
            </w:r>
            <w:r w:rsidRPr="005C31D6">
              <w:rPr>
                <w:rFonts w:eastAsia="Times New Roman" w:cs="Calibri"/>
                <w:color w:val="000000"/>
              </w:rPr>
              <w:t>tração Nacional de Áreas de Conservação (ANAC)</w:t>
            </w:r>
          </w:p>
        </w:tc>
        <w:tc>
          <w:tcPr>
            <w:tcW w:w="4050" w:type="dxa"/>
            <w:shd w:val="clear" w:color="auto" w:fill="auto"/>
            <w:noWrap/>
            <w:vAlign w:val="bottom"/>
            <w:hideMark/>
          </w:tcPr>
          <w:p w14:paraId="5C4034B6"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Tecnica</w:t>
            </w:r>
            <w:proofErr w:type="spellEnd"/>
          </w:p>
        </w:tc>
        <w:tc>
          <w:tcPr>
            <w:tcW w:w="1530" w:type="dxa"/>
            <w:shd w:val="clear" w:color="auto" w:fill="auto"/>
            <w:noWrap/>
            <w:vAlign w:val="bottom"/>
            <w:hideMark/>
          </w:tcPr>
          <w:p w14:paraId="263323F4"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Maputo</w:t>
            </w:r>
          </w:p>
        </w:tc>
      </w:tr>
      <w:tr w:rsidR="007D4158" w:rsidRPr="005C31D6" w14:paraId="6FEAFD1F" w14:textId="77777777" w:rsidTr="008507AA">
        <w:trPr>
          <w:trHeight w:val="290"/>
        </w:trPr>
        <w:tc>
          <w:tcPr>
            <w:tcW w:w="2515" w:type="dxa"/>
            <w:shd w:val="clear" w:color="auto" w:fill="auto"/>
            <w:noWrap/>
            <w:vAlign w:val="bottom"/>
            <w:hideMark/>
          </w:tcPr>
          <w:p w14:paraId="2A0C288D"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 xml:space="preserve">Sean </w:t>
            </w:r>
            <w:proofErr w:type="spellStart"/>
            <w:r w:rsidRPr="005C31D6">
              <w:rPr>
                <w:rFonts w:eastAsia="Times New Roman" w:cs="Calibri"/>
                <w:color w:val="000000"/>
                <w:lang w:val="en-US"/>
              </w:rPr>
              <w:t>Nazareli</w:t>
            </w:r>
            <w:proofErr w:type="spellEnd"/>
          </w:p>
        </w:tc>
        <w:tc>
          <w:tcPr>
            <w:tcW w:w="4320" w:type="dxa"/>
            <w:shd w:val="clear" w:color="auto" w:fill="auto"/>
            <w:noWrap/>
            <w:vAlign w:val="bottom"/>
            <w:hideMark/>
          </w:tcPr>
          <w:p w14:paraId="2F7C7DF8"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BIOFUND</w:t>
            </w:r>
          </w:p>
        </w:tc>
        <w:tc>
          <w:tcPr>
            <w:tcW w:w="4050" w:type="dxa"/>
            <w:shd w:val="clear" w:color="auto" w:fill="auto"/>
            <w:noWrap/>
            <w:vAlign w:val="bottom"/>
            <w:hideMark/>
          </w:tcPr>
          <w:p w14:paraId="55F95747"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 xml:space="preserve">Director de </w:t>
            </w:r>
            <w:proofErr w:type="spellStart"/>
            <w:r w:rsidRPr="005C31D6">
              <w:rPr>
                <w:rFonts w:eastAsia="Times New Roman" w:cs="Calibri"/>
                <w:color w:val="000000"/>
                <w:lang w:val="en-US"/>
              </w:rPr>
              <w:t>investimento</w:t>
            </w:r>
            <w:proofErr w:type="spellEnd"/>
          </w:p>
        </w:tc>
        <w:tc>
          <w:tcPr>
            <w:tcW w:w="1530" w:type="dxa"/>
            <w:shd w:val="clear" w:color="auto" w:fill="auto"/>
            <w:noWrap/>
            <w:vAlign w:val="bottom"/>
            <w:hideMark/>
          </w:tcPr>
          <w:p w14:paraId="599623DF"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Maputo</w:t>
            </w:r>
          </w:p>
        </w:tc>
      </w:tr>
      <w:tr w:rsidR="007D4158" w:rsidRPr="005C31D6" w14:paraId="651DF76F" w14:textId="77777777" w:rsidTr="008507AA">
        <w:trPr>
          <w:trHeight w:val="290"/>
        </w:trPr>
        <w:tc>
          <w:tcPr>
            <w:tcW w:w="2515" w:type="dxa"/>
            <w:shd w:val="clear" w:color="auto" w:fill="auto"/>
            <w:noWrap/>
            <w:vAlign w:val="bottom"/>
            <w:hideMark/>
          </w:tcPr>
          <w:p w14:paraId="24FD89AC"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 xml:space="preserve">Sonia </w:t>
            </w:r>
            <w:proofErr w:type="spellStart"/>
            <w:r w:rsidRPr="005C31D6">
              <w:rPr>
                <w:rFonts w:eastAsia="Times New Roman" w:cs="Calibri"/>
                <w:color w:val="000000"/>
                <w:lang w:val="en-US"/>
              </w:rPr>
              <w:t>Nordez</w:t>
            </w:r>
            <w:proofErr w:type="spellEnd"/>
            <w:r w:rsidRPr="005C31D6">
              <w:rPr>
                <w:rFonts w:eastAsia="Times New Roman" w:cs="Calibri"/>
                <w:color w:val="000000"/>
                <w:lang w:val="en-US"/>
              </w:rPr>
              <w:t xml:space="preserve"> </w:t>
            </w:r>
            <w:proofErr w:type="spellStart"/>
            <w:r w:rsidRPr="005C31D6">
              <w:rPr>
                <w:rFonts w:eastAsia="Times New Roman" w:cs="Calibri"/>
                <w:color w:val="000000"/>
                <w:lang w:val="en-US"/>
              </w:rPr>
              <w:t>Muteia</w:t>
            </w:r>
            <w:proofErr w:type="spellEnd"/>
          </w:p>
        </w:tc>
        <w:tc>
          <w:tcPr>
            <w:tcW w:w="4320" w:type="dxa"/>
            <w:shd w:val="clear" w:color="auto" w:fill="auto"/>
            <w:noWrap/>
            <w:vAlign w:val="bottom"/>
            <w:hideMark/>
          </w:tcPr>
          <w:p w14:paraId="2D974541"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Fundo Nacional de Desenvolvimento Sustentável (FNDS)</w:t>
            </w:r>
          </w:p>
        </w:tc>
        <w:tc>
          <w:tcPr>
            <w:tcW w:w="4050" w:type="dxa"/>
            <w:shd w:val="clear" w:color="auto" w:fill="auto"/>
            <w:vAlign w:val="bottom"/>
            <w:hideMark/>
          </w:tcPr>
          <w:p w14:paraId="1F48AA2E"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Especialista de Salvaguardas Ambiental e Social</w:t>
            </w:r>
          </w:p>
        </w:tc>
        <w:tc>
          <w:tcPr>
            <w:tcW w:w="1530" w:type="dxa"/>
            <w:shd w:val="clear" w:color="auto" w:fill="auto"/>
            <w:noWrap/>
            <w:vAlign w:val="bottom"/>
            <w:hideMark/>
          </w:tcPr>
          <w:p w14:paraId="41B558D7"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Maputo</w:t>
            </w:r>
          </w:p>
        </w:tc>
      </w:tr>
      <w:tr w:rsidR="007D4158" w:rsidRPr="005C31D6" w14:paraId="634A5427" w14:textId="77777777" w:rsidTr="008507AA">
        <w:trPr>
          <w:trHeight w:val="290"/>
        </w:trPr>
        <w:tc>
          <w:tcPr>
            <w:tcW w:w="2515" w:type="dxa"/>
            <w:shd w:val="clear" w:color="auto" w:fill="auto"/>
            <w:noWrap/>
            <w:vAlign w:val="bottom"/>
            <w:hideMark/>
          </w:tcPr>
          <w:p w14:paraId="49AA5A87"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 xml:space="preserve">Tomás Fernando </w:t>
            </w:r>
            <w:proofErr w:type="spellStart"/>
            <w:r w:rsidRPr="005C31D6">
              <w:rPr>
                <w:rFonts w:eastAsia="Times New Roman" w:cs="Calibri"/>
                <w:color w:val="000000"/>
                <w:lang w:val="en-US"/>
              </w:rPr>
              <w:t>Bastique</w:t>
            </w:r>
            <w:proofErr w:type="spellEnd"/>
          </w:p>
        </w:tc>
        <w:tc>
          <w:tcPr>
            <w:tcW w:w="4320" w:type="dxa"/>
            <w:shd w:val="clear" w:color="auto" w:fill="auto"/>
            <w:noWrap/>
            <w:vAlign w:val="bottom"/>
            <w:hideMark/>
          </w:tcPr>
          <w:p w14:paraId="275FDAE4"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Fundo Nacional de Desenvolvimento Sustentável (FNDS)</w:t>
            </w:r>
          </w:p>
        </w:tc>
        <w:tc>
          <w:tcPr>
            <w:tcW w:w="4050" w:type="dxa"/>
            <w:shd w:val="clear" w:color="auto" w:fill="auto"/>
            <w:noWrap/>
            <w:vAlign w:val="bottom"/>
            <w:hideMark/>
          </w:tcPr>
          <w:p w14:paraId="235D1B3F"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Coordenador</w:t>
            </w:r>
            <w:proofErr w:type="spellEnd"/>
            <w:r w:rsidRPr="005C31D6">
              <w:rPr>
                <w:rFonts w:eastAsia="Times New Roman" w:cs="Calibri"/>
                <w:color w:val="000000"/>
                <w:lang w:val="en-US"/>
              </w:rPr>
              <w:t xml:space="preserve"> Provincial do REDD+</w:t>
            </w:r>
          </w:p>
        </w:tc>
        <w:tc>
          <w:tcPr>
            <w:tcW w:w="1530" w:type="dxa"/>
            <w:shd w:val="clear" w:color="auto" w:fill="auto"/>
            <w:noWrap/>
            <w:vAlign w:val="bottom"/>
            <w:hideMark/>
          </w:tcPr>
          <w:p w14:paraId="45EAFF20"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Zambézia</w:t>
            </w:r>
            <w:proofErr w:type="spellEnd"/>
          </w:p>
        </w:tc>
      </w:tr>
      <w:tr w:rsidR="007D4158" w:rsidRPr="005C31D6" w14:paraId="6C8B3493" w14:textId="77777777" w:rsidTr="008507AA">
        <w:trPr>
          <w:trHeight w:val="290"/>
        </w:trPr>
        <w:tc>
          <w:tcPr>
            <w:tcW w:w="2515" w:type="dxa"/>
            <w:shd w:val="clear" w:color="auto" w:fill="auto"/>
            <w:noWrap/>
            <w:vAlign w:val="bottom"/>
            <w:hideMark/>
          </w:tcPr>
          <w:p w14:paraId="358B3ABA" w14:textId="77777777" w:rsidR="007D4158" w:rsidRPr="005C31D6" w:rsidRDefault="007D4158" w:rsidP="008507AA">
            <w:pPr>
              <w:spacing w:after="0"/>
              <w:rPr>
                <w:rFonts w:eastAsia="Times New Roman" w:cs="Calibri"/>
                <w:color w:val="000000"/>
                <w:lang w:val="en-US"/>
              </w:rPr>
            </w:pPr>
            <w:r w:rsidRPr="005C31D6">
              <w:rPr>
                <w:rFonts w:eastAsia="Times New Roman" w:cs="Calibri"/>
                <w:color w:val="000000"/>
                <w:lang w:val="en-US"/>
              </w:rPr>
              <w:t>Wilson Munguambe</w:t>
            </w:r>
          </w:p>
        </w:tc>
        <w:tc>
          <w:tcPr>
            <w:tcW w:w="4320" w:type="dxa"/>
            <w:shd w:val="clear" w:color="auto" w:fill="auto"/>
            <w:noWrap/>
            <w:vAlign w:val="bottom"/>
            <w:hideMark/>
          </w:tcPr>
          <w:p w14:paraId="3958D440"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SCDS- Consultoria em Desenvolvimento Social</w:t>
            </w:r>
          </w:p>
        </w:tc>
        <w:tc>
          <w:tcPr>
            <w:tcW w:w="4050" w:type="dxa"/>
            <w:shd w:val="clear" w:color="auto" w:fill="auto"/>
            <w:noWrap/>
            <w:vAlign w:val="bottom"/>
            <w:hideMark/>
          </w:tcPr>
          <w:p w14:paraId="1FD37D8F" w14:textId="77777777" w:rsidR="007D4158" w:rsidRPr="005C31D6" w:rsidRDefault="007D4158" w:rsidP="008507AA">
            <w:pPr>
              <w:spacing w:after="0"/>
              <w:rPr>
                <w:rFonts w:eastAsia="Times New Roman" w:cs="Calibri"/>
                <w:color w:val="000000"/>
              </w:rPr>
            </w:pPr>
            <w:r w:rsidRPr="005C31D6">
              <w:rPr>
                <w:rFonts w:eastAsia="Times New Roman" w:cs="Calibri"/>
                <w:color w:val="000000"/>
              </w:rPr>
              <w:t xml:space="preserve">Especialista em Sistemas de </w:t>
            </w:r>
            <w:proofErr w:type="spellStart"/>
            <w:r w:rsidRPr="005C31D6">
              <w:rPr>
                <w:rFonts w:eastAsia="Times New Roman" w:cs="Calibri"/>
                <w:color w:val="000000"/>
              </w:rPr>
              <w:t>Informacao</w:t>
            </w:r>
            <w:proofErr w:type="spellEnd"/>
            <w:r w:rsidRPr="005C31D6">
              <w:rPr>
                <w:rFonts w:eastAsia="Times New Roman" w:cs="Calibri"/>
                <w:color w:val="000000"/>
              </w:rPr>
              <w:t xml:space="preserve"> </w:t>
            </w:r>
            <w:proofErr w:type="spellStart"/>
            <w:r w:rsidRPr="005C31D6">
              <w:rPr>
                <w:rFonts w:eastAsia="Times New Roman" w:cs="Calibri"/>
                <w:color w:val="000000"/>
              </w:rPr>
              <w:t>Geografica</w:t>
            </w:r>
            <w:proofErr w:type="spellEnd"/>
          </w:p>
        </w:tc>
        <w:tc>
          <w:tcPr>
            <w:tcW w:w="1530" w:type="dxa"/>
            <w:shd w:val="clear" w:color="auto" w:fill="auto"/>
            <w:noWrap/>
            <w:vAlign w:val="bottom"/>
            <w:hideMark/>
          </w:tcPr>
          <w:p w14:paraId="0F84966B" w14:textId="77777777" w:rsidR="007D4158" w:rsidRPr="005C31D6" w:rsidRDefault="007D4158" w:rsidP="008507AA">
            <w:pPr>
              <w:spacing w:after="0"/>
              <w:rPr>
                <w:rFonts w:eastAsia="Times New Roman" w:cs="Calibri"/>
                <w:color w:val="000000"/>
                <w:lang w:val="en-US"/>
              </w:rPr>
            </w:pPr>
            <w:proofErr w:type="spellStart"/>
            <w:r w:rsidRPr="005C31D6">
              <w:rPr>
                <w:rFonts w:eastAsia="Times New Roman" w:cs="Calibri"/>
                <w:color w:val="000000"/>
                <w:lang w:val="en-US"/>
              </w:rPr>
              <w:t>Zambézia</w:t>
            </w:r>
            <w:proofErr w:type="spellEnd"/>
          </w:p>
        </w:tc>
      </w:tr>
    </w:tbl>
    <w:p w14:paraId="336CE3F7" w14:textId="77777777" w:rsidR="007D4158" w:rsidRPr="00082326" w:rsidRDefault="007D4158" w:rsidP="007D4158">
      <w:pPr>
        <w:shd w:val="clear" w:color="auto" w:fill="FFFFFF"/>
        <w:spacing w:after="0" w:line="300" w:lineRule="atLeast"/>
        <w:rPr>
          <w:rFonts w:ascii="Roboto" w:eastAsia="Times New Roman" w:hAnsi="Roboto" w:cs="Times New Roman"/>
          <w:color w:val="202124"/>
          <w:szCs w:val="20"/>
        </w:rPr>
      </w:pPr>
    </w:p>
    <w:p w14:paraId="7372383E" w14:textId="77777777" w:rsidR="007D4158" w:rsidRPr="0006039A" w:rsidRDefault="007D4158" w:rsidP="007D4158"/>
    <w:p w14:paraId="7FE4A798" w14:textId="77777777" w:rsidR="007D4158" w:rsidRPr="0006039A" w:rsidRDefault="007D4158" w:rsidP="007D4158"/>
    <w:p w14:paraId="01FE62D7" w14:textId="77777777" w:rsidR="007D4158" w:rsidRPr="0006039A" w:rsidRDefault="007D4158" w:rsidP="007D4158"/>
    <w:p w14:paraId="172285E2" w14:textId="77777777" w:rsidR="007D4158" w:rsidRPr="0006039A" w:rsidRDefault="007D4158" w:rsidP="007D4158"/>
    <w:p w14:paraId="2276F64A" w14:textId="77777777" w:rsidR="007D4158" w:rsidRPr="0006039A" w:rsidRDefault="007D4158" w:rsidP="007D4158"/>
    <w:p w14:paraId="48D32E6D" w14:textId="77777777" w:rsidR="007D4158" w:rsidRPr="0006039A" w:rsidRDefault="007D4158" w:rsidP="007D4158"/>
    <w:p w14:paraId="68A8F89E" w14:textId="77777777" w:rsidR="007D4158" w:rsidRPr="0006039A" w:rsidRDefault="007D4158" w:rsidP="007D4158"/>
    <w:p w14:paraId="3556AA41" w14:textId="77777777" w:rsidR="007D4158" w:rsidRPr="0006039A" w:rsidRDefault="007D4158" w:rsidP="007D4158"/>
    <w:p w14:paraId="58CE45D2" w14:textId="77777777" w:rsidR="007D4158" w:rsidRPr="0006039A" w:rsidRDefault="007D4158" w:rsidP="007D4158">
      <w:r>
        <w:rPr>
          <w:noProof/>
          <w:lang w:val="en-ZA" w:eastAsia="en-ZA"/>
        </w:rPr>
        <w:lastRenderedPageBreak/>
        <w:drawing>
          <wp:inline distT="0" distB="0" distL="0" distR="0" wp14:anchorId="524CC8C4" wp14:editId="66BEEB28">
            <wp:extent cx="2575297" cy="3086100"/>
            <wp:effectExtent l="0" t="0" r="0" b="0"/>
            <wp:docPr id="29" name="Picture 10"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10" descr="Uma imagem com texto&#10;&#10;Descrição gerada automaticamente"/>
                    <pic:cNvPicPr/>
                  </pic:nvPicPr>
                  <pic:blipFill>
                    <a:blip r:embed="rId21" cstate="screen">
                      <a:extLst>
                        <a:ext uri="{28A0092B-C50C-407E-A947-70E740481C1C}">
                          <a14:useLocalDpi xmlns:a14="http://schemas.microsoft.com/office/drawing/2010/main"/>
                        </a:ext>
                      </a:extLst>
                    </a:blip>
                    <a:stretch>
                      <a:fillRect/>
                    </a:stretch>
                  </pic:blipFill>
                  <pic:spPr>
                    <a:xfrm>
                      <a:off x="0" y="0"/>
                      <a:ext cx="2591559" cy="3105588"/>
                    </a:xfrm>
                    <a:prstGeom prst="rect">
                      <a:avLst/>
                    </a:prstGeom>
                  </pic:spPr>
                </pic:pic>
              </a:graphicData>
            </a:graphic>
          </wp:inline>
        </w:drawing>
      </w:r>
      <w:r w:rsidRPr="0006039A">
        <w:t xml:space="preserve">  </w:t>
      </w:r>
      <w:r>
        <w:rPr>
          <w:noProof/>
          <w:lang w:val="en-ZA" w:eastAsia="en-ZA"/>
        </w:rPr>
        <w:drawing>
          <wp:inline distT="0" distB="0" distL="0" distR="0" wp14:anchorId="45504335" wp14:editId="332F34C0">
            <wp:extent cx="2628464" cy="3340100"/>
            <wp:effectExtent l="0" t="0" r="635" b="0"/>
            <wp:docPr id="30" name="Picture 11"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11" descr="Uma imagem com texto&#10;&#10;Descrição gerada automaticamente"/>
                    <pic:cNvPicPr/>
                  </pic:nvPicPr>
                  <pic:blipFill>
                    <a:blip r:embed="rId22" cstate="screen">
                      <a:extLst>
                        <a:ext uri="{28A0092B-C50C-407E-A947-70E740481C1C}">
                          <a14:useLocalDpi xmlns:a14="http://schemas.microsoft.com/office/drawing/2010/main"/>
                        </a:ext>
                      </a:extLst>
                    </a:blip>
                    <a:stretch>
                      <a:fillRect/>
                    </a:stretch>
                  </pic:blipFill>
                  <pic:spPr>
                    <a:xfrm>
                      <a:off x="0" y="0"/>
                      <a:ext cx="2641987" cy="3357284"/>
                    </a:xfrm>
                    <a:prstGeom prst="rect">
                      <a:avLst/>
                    </a:prstGeom>
                  </pic:spPr>
                </pic:pic>
              </a:graphicData>
            </a:graphic>
          </wp:inline>
        </w:drawing>
      </w:r>
      <w:r w:rsidRPr="0006039A">
        <w:t xml:space="preserve">  </w:t>
      </w:r>
      <w:r>
        <w:rPr>
          <w:noProof/>
          <w:lang w:val="en-ZA" w:eastAsia="en-ZA"/>
        </w:rPr>
        <w:drawing>
          <wp:inline distT="0" distB="0" distL="0" distR="0" wp14:anchorId="35078430" wp14:editId="7C67087D">
            <wp:extent cx="1708150" cy="2566744"/>
            <wp:effectExtent l="0" t="0" r="6350" b="5080"/>
            <wp:docPr id="31" name="Picture 12"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2" descr="Uma imagem com texto&#10;&#10;Descrição gerada automaticamente"/>
                    <pic:cNvPicPr/>
                  </pic:nvPicPr>
                  <pic:blipFill>
                    <a:blip r:embed="rId23" cstate="screen">
                      <a:extLst>
                        <a:ext uri="{28A0092B-C50C-407E-A947-70E740481C1C}">
                          <a14:useLocalDpi xmlns:a14="http://schemas.microsoft.com/office/drawing/2010/main"/>
                        </a:ext>
                      </a:extLst>
                    </a:blip>
                    <a:stretch>
                      <a:fillRect/>
                    </a:stretch>
                  </pic:blipFill>
                  <pic:spPr>
                    <a:xfrm>
                      <a:off x="0" y="0"/>
                      <a:ext cx="1712483" cy="2573255"/>
                    </a:xfrm>
                    <a:prstGeom prst="rect">
                      <a:avLst/>
                    </a:prstGeom>
                  </pic:spPr>
                </pic:pic>
              </a:graphicData>
            </a:graphic>
          </wp:inline>
        </w:drawing>
      </w:r>
    </w:p>
    <w:p w14:paraId="7C596AB1" w14:textId="77777777" w:rsidR="007D4158" w:rsidRDefault="007D4158" w:rsidP="007D4158">
      <w:r>
        <w:rPr>
          <w:noProof/>
          <w:lang w:val="en-ZA" w:eastAsia="en-ZA"/>
        </w:rPr>
        <w:drawing>
          <wp:anchor distT="0" distB="0" distL="114300" distR="114300" simplePos="0" relativeHeight="251659264" behindDoc="0" locked="0" layoutInCell="1" allowOverlap="1" wp14:anchorId="17BDA88F" wp14:editId="61F8473F">
            <wp:simplePos x="0" y="0"/>
            <wp:positionH relativeFrom="column">
              <wp:posOffset>3924300</wp:posOffset>
            </wp:positionH>
            <wp:positionV relativeFrom="paragraph">
              <wp:posOffset>384175</wp:posOffset>
            </wp:positionV>
            <wp:extent cx="4379388" cy="1828800"/>
            <wp:effectExtent l="0" t="0" r="254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379388" cy="1828800"/>
                    </a:xfrm>
                    <a:prstGeom prst="rect">
                      <a:avLst/>
                    </a:prstGeom>
                  </pic:spPr>
                </pic:pic>
              </a:graphicData>
            </a:graphic>
            <wp14:sizeRelH relativeFrom="margin">
              <wp14:pctWidth>0</wp14:pctWidth>
            </wp14:sizeRelH>
            <wp14:sizeRelV relativeFrom="margin">
              <wp14:pctHeight>0</wp14:pctHeight>
            </wp14:sizeRelV>
          </wp:anchor>
        </w:drawing>
      </w:r>
    </w:p>
    <w:p w14:paraId="0D5F0D9A" w14:textId="77777777" w:rsidR="007D4158" w:rsidRPr="0006039A" w:rsidRDefault="007D4158" w:rsidP="007D4158">
      <w:pPr>
        <w:jc w:val="center"/>
      </w:pPr>
      <w:r>
        <w:rPr>
          <w:noProof/>
          <w:lang w:val="en-ZA" w:eastAsia="en-ZA"/>
        </w:rPr>
        <w:drawing>
          <wp:anchor distT="0" distB="0" distL="114300" distR="114300" simplePos="0" relativeHeight="251660288" behindDoc="0" locked="0" layoutInCell="1" allowOverlap="1" wp14:anchorId="0CD218CD" wp14:editId="730E2CF0">
            <wp:simplePos x="0" y="0"/>
            <wp:positionH relativeFrom="column">
              <wp:posOffset>47015</wp:posOffset>
            </wp:positionH>
            <wp:positionV relativeFrom="paragraph">
              <wp:posOffset>80010</wp:posOffset>
            </wp:positionV>
            <wp:extent cx="3609315" cy="1800225"/>
            <wp:effectExtent l="0" t="0" r="0" b="0"/>
            <wp:wrapNone/>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15445" cy="1803282"/>
                    </a:xfrm>
                    <a:prstGeom prst="rect">
                      <a:avLst/>
                    </a:prstGeom>
                  </pic:spPr>
                </pic:pic>
              </a:graphicData>
            </a:graphic>
            <wp14:sizeRelH relativeFrom="margin">
              <wp14:pctWidth>0</wp14:pctWidth>
            </wp14:sizeRelH>
            <wp14:sizeRelV relativeFrom="margin">
              <wp14:pctHeight>0</wp14:pctHeight>
            </wp14:sizeRelV>
          </wp:anchor>
        </w:drawing>
      </w:r>
    </w:p>
    <w:p w14:paraId="129985D2" w14:textId="77777777" w:rsidR="007D4158" w:rsidRDefault="007D4158" w:rsidP="007D4158"/>
    <w:p w14:paraId="26AF7799" w14:textId="77777777" w:rsidR="007D4158" w:rsidRDefault="007D4158" w:rsidP="007D4158"/>
    <w:p w14:paraId="348BE5CD" w14:textId="77777777" w:rsidR="007D4158" w:rsidRDefault="007D4158" w:rsidP="007D4158"/>
    <w:p w14:paraId="75FBAC4E" w14:textId="77777777" w:rsidR="007D4158" w:rsidRDefault="007D4158" w:rsidP="007D4158"/>
    <w:p w14:paraId="530E2D70" w14:textId="77777777" w:rsidR="007D4158" w:rsidRDefault="007D4158" w:rsidP="007D4158"/>
    <w:p w14:paraId="61F1FA53" w14:textId="77777777" w:rsidR="007D4158" w:rsidRDefault="007D4158" w:rsidP="007D4158"/>
    <w:p w14:paraId="3BE899FE" w14:textId="77777777" w:rsidR="007D4158" w:rsidRDefault="007D4158" w:rsidP="007D4158">
      <w:pPr>
        <w:sectPr w:rsidR="007D4158" w:rsidSect="008507AA">
          <w:footerReference w:type="default" r:id="rId26"/>
          <w:pgSz w:w="15840" w:h="12240" w:orient="landscape"/>
          <w:pgMar w:top="1440" w:right="1440" w:bottom="1440" w:left="1440" w:header="720" w:footer="720" w:gutter="0"/>
          <w:cols w:space="720"/>
          <w:docGrid w:linePitch="360"/>
        </w:sectPr>
      </w:pPr>
    </w:p>
    <w:p w14:paraId="7D42868C" w14:textId="4525D85E" w:rsidR="007D4158" w:rsidRPr="00B420F7" w:rsidRDefault="007D4158" w:rsidP="007D4158">
      <w:pPr>
        <w:jc w:val="both"/>
        <w:rPr>
          <w:rFonts w:cstheme="minorHAnsi"/>
          <w:sz w:val="24"/>
          <w:szCs w:val="24"/>
        </w:rPr>
      </w:pPr>
    </w:p>
    <w:sectPr w:rsidR="007D4158" w:rsidRPr="00B420F7" w:rsidSect="00C94A5C">
      <w:pgSz w:w="11906" w:h="16838"/>
      <w:pgMar w:top="1411" w:right="1469" w:bottom="1411"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A99DA" w14:textId="77777777" w:rsidR="00B87ADF" w:rsidRDefault="00B87ADF" w:rsidP="00B37749">
      <w:pPr>
        <w:spacing w:after="0" w:line="240" w:lineRule="auto"/>
      </w:pPr>
      <w:r>
        <w:separator/>
      </w:r>
    </w:p>
  </w:endnote>
  <w:endnote w:type="continuationSeparator" w:id="0">
    <w:p w14:paraId="11FBE87C" w14:textId="77777777" w:rsidR="00B87ADF" w:rsidRDefault="00B87ADF" w:rsidP="00B3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Roboto">
    <w:altName w:val="Arial"/>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945897043"/>
      <w:docPartObj>
        <w:docPartGallery w:val="Page Numbers (Bottom of Page)"/>
        <w:docPartUnique/>
      </w:docPartObj>
    </w:sdtPr>
    <w:sdtEndPr>
      <w:rPr>
        <w:rStyle w:val="Nmerodepgina"/>
      </w:rPr>
    </w:sdtEndPr>
    <w:sdtContent>
      <w:p w14:paraId="5AFFABFB" w14:textId="436531B7" w:rsidR="001F5FE6" w:rsidRDefault="001F5FE6" w:rsidP="007F61A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E89E415" w14:textId="77777777" w:rsidR="001F5FE6" w:rsidRDefault="001F5FE6" w:rsidP="00F8410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404020352"/>
      <w:docPartObj>
        <w:docPartGallery w:val="Page Numbers (Bottom of Page)"/>
        <w:docPartUnique/>
      </w:docPartObj>
    </w:sdtPr>
    <w:sdtEndPr>
      <w:rPr>
        <w:rStyle w:val="Nmerodepgina"/>
      </w:rPr>
    </w:sdtEndPr>
    <w:sdtContent>
      <w:p w14:paraId="31E993C6" w14:textId="04CBA5DD" w:rsidR="001F5FE6" w:rsidRDefault="001F5FE6" w:rsidP="007F61A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44</w:t>
        </w:r>
        <w:r>
          <w:rPr>
            <w:rStyle w:val="Nmerodepgina"/>
          </w:rPr>
          <w:fldChar w:fldCharType="end"/>
        </w:r>
      </w:p>
    </w:sdtContent>
  </w:sdt>
  <w:p w14:paraId="08409D92" w14:textId="77777777" w:rsidR="001F5FE6" w:rsidRDefault="001F5FE6" w:rsidP="00F8410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A3D1E" w14:textId="77777777" w:rsidR="001F5FE6" w:rsidRDefault="001F5FE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2807643"/>
      <w:docPartObj>
        <w:docPartGallery w:val="Page Numbers (Bottom of Page)"/>
        <w:docPartUnique/>
      </w:docPartObj>
    </w:sdtPr>
    <w:sdtEndPr>
      <w:rPr>
        <w:noProof/>
      </w:rPr>
    </w:sdtEndPr>
    <w:sdtContent>
      <w:p w14:paraId="01DEE36F" w14:textId="0112281E" w:rsidR="001F5FE6" w:rsidRDefault="001F5FE6">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14:paraId="5EC7D0B2" w14:textId="77777777" w:rsidR="001F5FE6" w:rsidRDefault="001F5FE6" w:rsidP="008507AA">
    <w:pPr>
      <w:pStyle w:val="st2"/>
      <w:tabs>
        <w:tab w:val="left" w:pos="7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990CB" w14:textId="77777777" w:rsidR="00B87ADF" w:rsidRDefault="00B87ADF" w:rsidP="00B37749">
      <w:pPr>
        <w:spacing w:after="0" w:line="240" w:lineRule="auto"/>
      </w:pPr>
      <w:r>
        <w:separator/>
      </w:r>
    </w:p>
  </w:footnote>
  <w:footnote w:type="continuationSeparator" w:id="0">
    <w:p w14:paraId="54DB68E9" w14:textId="77777777" w:rsidR="00B87ADF" w:rsidRDefault="00B87ADF" w:rsidP="00B37749">
      <w:pPr>
        <w:spacing w:after="0" w:line="240" w:lineRule="auto"/>
      </w:pPr>
      <w:r>
        <w:continuationSeparator/>
      </w:r>
    </w:p>
  </w:footnote>
  <w:footnote w:id="1">
    <w:p w14:paraId="32F1C5A2" w14:textId="252C9132" w:rsidR="001F5FE6" w:rsidRPr="00B420F7" w:rsidRDefault="001F5FE6">
      <w:pPr>
        <w:pStyle w:val="Textonotapie"/>
        <w:rPr>
          <w:lang w:val="en-ZA"/>
        </w:rPr>
      </w:pPr>
      <w:r>
        <w:rPr>
          <w:rStyle w:val="Refdenotaalpie"/>
        </w:rPr>
        <w:footnoteRef/>
      </w:r>
      <w:r w:rsidRPr="00B420F7">
        <w:rPr>
          <w:lang w:val="en-ZA"/>
        </w:rPr>
        <w:t xml:space="preserve"> The </w:t>
      </w:r>
      <w:proofErr w:type="spellStart"/>
      <w:r w:rsidRPr="00B420F7">
        <w:rPr>
          <w:lang w:val="en-ZA"/>
        </w:rPr>
        <w:t>Mecubiri</w:t>
      </w:r>
      <w:proofErr w:type="spellEnd"/>
      <w:r w:rsidRPr="00B420F7">
        <w:rPr>
          <w:lang w:val="en-ZA"/>
        </w:rPr>
        <w:t xml:space="preserve"> forest </w:t>
      </w:r>
      <w:r>
        <w:rPr>
          <w:lang w:val="en-ZA"/>
        </w:rPr>
        <w:t xml:space="preserve">Reserve </w:t>
      </w:r>
      <w:r w:rsidRPr="00B420F7">
        <w:rPr>
          <w:lang w:val="en-ZA"/>
        </w:rPr>
        <w:t xml:space="preserve">is an integral part of the project, where a pilot forest management unit and an integrated forest management plan will be </w:t>
      </w:r>
      <w:r>
        <w:rPr>
          <w:lang w:val="en-ZA"/>
        </w:rPr>
        <w:t>developed</w:t>
      </w:r>
      <w:r w:rsidRPr="00B420F7">
        <w:rPr>
          <w:lang w:val="en-ZA"/>
        </w:rPr>
        <w:t>.</w:t>
      </w:r>
    </w:p>
  </w:footnote>
  <w:footnote w:id="2">
    <w:p w14:paraId="15C1171C"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OCBs- Grassroots Community Organizations</w:t>
      </w:r>
    </w:p>
  </w:footnote>
  <w:footnote w:id="3">
    <w:p w14:paraId="2BA05747" w14:textId="77777777" w:rsidR="001F5FE6" w:rsidRPr="005409CA" w:rsidRDefault="001F5FE6">
      <w:pPr>
        <w:pStyle w:val="Textonotapie"/>
        <w:rPr>
          <w:lang w:val="en-GB"/>
        </w:rPr>
      </w:pPr>
      <w:r>
        <w:rPr>
          <w:rStyle w:val="Refdenotaalpie"/>
        </w:rPr>
        <w:footnoteRef/>
      </w:r>
      <w:r w:rsidRPr="005409CA">
        <w:rPr>
          <w:lang w:val="en-GB"/>
        </w:rPr>
        <w:t xml:space="preserve"> Northern Integrated Development Agency</w:t>
      </w:r>
    </w:p>
  </w:footnote>
  <w:footnote w:id="4">
    <w:p w14:paraId="41410AEC"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DPAP-Provincial Directorate of Agriculture and Fisheries</w:t>
      </w:r>
    </w:p>
  </w:footnote>
  <w:footnote w:id="5">
    <w:p w14:paraId="774CC830"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SPA- Provincial Environment Services</w:t>
      </w:r>
    </w:p>
  </w:footnote>
  <w:footnote w:id="6">
    <w:p w14:paraId="57A8CC14"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PPRNMA-Police for the Protection of Natural Resources and the Environment</w:t>
      </w:r>
    </w:p>
  </w:footnote>
  <w:footnote w:id="7">
    <w:p w14:paraId="01A9F1D0"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IDEPA-Fisheries and Aquaculture Development Institute</w:t>
      </w:r>
    </w:p>
  </w:footnote>
  <w:footnote w:id="8">
    <w:p w14:paraId="6FAE642B"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ADNAP- National Fisheries Administration</w:t>
      </w:r>
    </w:p>
  </w:footnote>
  <w:footnote w:id="9">
    <w:p w14:paraId="1045BAE3"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DPOT- Provincial Directorate for Territorial Development and Environment</w:t>
      </w:r>
    </w:p>
  </w:footnote>
  <w:footnote w:id="10">
    <w:p w14:paraId="5E1F5FD1"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SPAE- Provincial Service of Economic Activities </w:t>
      </w:r>
    </w:p>
  </w:footnote>
  <w:footnote w:id="11">
    <w:p w14:paraId="74ABCE75"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SDAE- District Services for Economic Activities</w:t>
      </w:r>
    </w:p>
  </w:footnote>
  <w:footnote w:id="12">
    <w:p w14:paraId="7E1C502B"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SDPI- District Planning and Infrastructure Services</w:t>
      </w:r>
    </w:p>
  </w:footnote>
  <w:footnote w:id="13">
    <w:p w14:paraId="1F3C7098" w14:textId="77777777" w:rsidR="001F5FE6" w:rsidRPr="005409CA" w:rsidRDefault="001F5FE6">
      <w:pPr>
        <w:pStyle w:val="Textonotapie"/>
        <w:rPr>
          <w:lang w:val="en-GB"/>
        </w:rPr>
      </w:pPr>
      <w:r>
        <w:rPr>
          <w:rStyle w:val="Refdenotaalpie"/>
        </w:rPr>
        <w:footnoteRef/>
      </w:r>
      <w:r w:rsidRPr="005409CA">
        <w:rPr>
          <w:lang w:val="en-GB"/>
        </w:rPr>
        <w:t xml:space="preserve"> District Education Services Youth and Technology</w:t>
      </w:r>
    </w:p>
  </w:footnote>
  <w:footnote w:id="14">
    <w:p w14:paraId="6CB82B24" w14:textId="77777777" w:rsidR="001F5FE6" w:rsidRPr="005409CA" w:rsidRDefault="001F5FE6">
      <w:pPr>
        <w:pStyle w:val="Textonotapie"/>
        <w:rPr>
          <w:lang w:val="en-GB"/>
        </w:rPr>
      </w:pPr>
      <w:r>
        <w:rPr>
          <w:rStyle w:val="Refdenotaalpie"/>
        </w:rPr>
        <w:footnoteRef/>
      </w:r>
      <w:r w:rsidRPr="005409CA">
        <w:rPr>
          <w:lang w:val="en-GB"/>
        </w:rPr>
        <w:t xml:space="preserve"> District Health and Social Services</w:t>
      </w:r>
    </w:p>
  </w:footnote>
  <w:footnote w:id="15">
    <w:p w14:paraId="705BFF8F"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IIAM- Institute of Agricultural Research of Mozambique</w:t>
      </w:r>
    </w:p>
  </w:footnote>
  <w:footnote w:id="16">
    <w:p w14:paraId="1467F7FB"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PCR-Savings Credit and Revolving</w:t>
      </w:r>
    </w:p>
  </w:footnote>
  <w:footnote w:id="17">
    <w:p w14:paraId="73A1025E" w14:textId="77777777" w:rsidR="001F5FE6" w:rsidRPr="005409CA" w:rsidRDefault="001F5FE6" w:rsidP="00B1495C">
      <w:pPr>
        <w:pStyle w:val="Textonotapie"/>
        <w:rPr>
          <w:rFonts w:cstheme="minorHAnsi"/>
          <w:lang w:val="en-GB"/>
        </w:rPr>
      </w:pPr>
      <w:r w:rsidRPr="0093190D">
        <w:rPr>
          <w:rStyle w:val="Refdenotaalpie"/>
          <w:rFonts w:cstheme="minorHAnsi"/>
        </w:rPr>
        <w:footnoteRef/>
      </w:r>
      <w:r w:rsidRPr="005409CA">
        <w:rPr>
          <w:rFonts w:cstheme="minorHAnsi"/>
          <w:lang w:val="en-GB"/>
        </w:rPr>
        <w:t xml:space="preserve"> BM- World Bank</w:t>
      </w:r>
    </w:p>
  </w:footnote>
  <w:footnote w:id="18">
    <w:p w14:paraId="02E4B41B" w14:textId="77777777" w:rsidR="001F5FE6" w:rsidRPr="005409CA" w:rsidRDefault="001F5FE6" w:rsidP="00B1495C">
      <w:pPr>
        <w:pStyle w:val="Textonotapie"/>
        <w:rPr>
          <w:lang w:val="en-GB"/>
        </w:rPr>
      </w:pPr>
      <w:r w:rsidRPr="0093190D">
        <w:rPr>
          <w:rStyle w:val="Refdenotaalpie"/>
          <w:rFonts w:cstheme="minorHAnsi"/>
        </w:rPr>
        <w:footnoteRef/>
      </w:r>
      <w:r w:rsidRPr="005409CA">
        <w:rPr>
          <w:rFonts w:cstheme="minorHAnsi"/>
          <w:lang w:val="en-GB"/>
        </w:rPr>
        <w:t xml:space="preserve"> WWF-World Wildlife Fund</w:t>
      </w:r>
    </w:p>
  </w:footnote>
  <w:footnote w:id="19">
    <w:p w14:paraId="1ADE2F47" w14:textId="77777777" w:rsidR="001F5FE6" w:rsidRPr="005409CA" w:rsidRDefault="001F5FE6">
      <w:pPr>
        <w:pStyle w:val="Textonotapie"/>
        <w:rPr>
          <w:lang w:val="en-GB"/>
        </w:rPr>
      </w:pPr>
      <w:r>
        <w:rPr>
          <w:rStyle w:val="Refdenotaalpie"/>
        </w:rPr>
        <w:footnoteRef/>
      </w:r>
      <w:r w:rsidRPr="005409CA">
        <w:rPr>
          <w:lang w:val="en-GB"/>
        </w:rPr>
        <w:t xml:space="preserve"> Organization of United Nations for Children.</w:t>
      </w:r>
    </w:p>
  </w:footnote>
  <w:footnote w:id="20">
    <w:p w14:paraId="602A33A1" w14:textId="3F997C7E" w:rsidR="001F5FE6" w:rsidRPr="006B0F3D" w:rsidRDefault="001F5FE6" w:rsidP="006B0F3D">
      <w:pPr>
        <w:pStyle w:val="Textonotapie"/>
        <w:jc w:val="both"/>
        <w:rPr>
          <w:lang w:val="en-ZA"/>
        </w:rPr>
      </w:pPr>
      <w:r>
        <w:rPr>
          <w:rStyle w:val="Refdenotaalpie"/>
        </w:rPr>
        <w:footnoteRef/>
      </w:r>
      <w:r w:rsidRPr="006B0F3D">
        <w:rPr>
          <w:lang w:val="en-ZA"/>
        </w:rPr>
        <w:t xml:space="preserve"> </w:t>
      </w:r>
      <w:r w:rsidRPr="006B0F3D">
        <w:rPr>
          <w:sz w:val="22"/>
          <w:szCs w:val="22"/>
          <w:lang w:val="en-ZA"/>
        </w:rPr>
        <w:t>The communication specialist is included in component 3.1 of the project. Communications will also be used as a key tool for the promotion of community-based activities diversifying methods to reach more members of the population including reporting on success stories and lessons learned, as indicated in table 5 and 6.</w:t>
      </w:r>
    </w:p>
  </w:footnote>
  <w:footnote w:id="21">
    <w:p w14:paraId="6A5C8E20" w14:textId="77777777" w:rsidR="001F5FE6" w:rsidRPr="002D2A6F" w:rsidRDefault="001F5FE6" w:rsidP="0093292C">
      <w:pPr>
        <w:pStyle w:val="Textonotapie"/>
      </w:pPr>
      <w:r>
        <w:rPr>
          <w:rStyle w:val="Refdenotaalpie"/>
        </w:rPr>
        <w:footnoteRef/>
      </w:r>
      <w:r>
        <w:t xml:space="preserve"> </w:t>
      </w:r>
      <w:r w:rsidRPr="002D2A6F">
        <w:t xml:space="preserve">Serviços Provinciais de </w:t>
      </w:r>
      <w:proofErr w:type="spellStart"/>
      <w:r w:rsidRPr="002D2A6F">
        <w:t>Actividades</w:t>
      </w:r>
      <w:proofErr w:type="spellEnd"/>
      <w:r w:rsidRPr="002D2A6F">
        <w:t xml:space="preserve"> Económicas</w:t>
      </w:r>
    </w:p>
  </w:footnote>
  <w:footnote w:id="22">
    <w:p w14:paraId="7BC542A7" w14:textId="77777777" w:rsidR="001F5FE6" w:rsidRPr="002D2A6F" w:rsidRDefault="001F5FE6" w:rsidP="0093292C">
      <w:pPr>
        <w:pStyle w:val="Textonotapie"/>
      </w:pPr>
      <w:r>
        <w:rPr>
          <w:rStyle w:val="Refdenotaalpie"/>
        </w:rPr>
        <w:footnoteRef/>
      </w:r>
      <w:r>
        <w:t xml:space="preserve"> </w:t>
      </w:r>
      <w:r w:rsidRPr="002D2A6F">
        <w:t>Serviços Provinciais de Ambiente</w:t>
      </w:r>
    </w:p>
  </w:footnote>
  <w:footnote w:id="23">
    <w:p w14:paraId="599B097C" w14:textId="77777777" w:rsidR="001F5FE6" w:rsidRPr="00BE38D0" w:rsidRDefault="001F5FE6" w:rsidP="0093292C">
      <w:pPr>
        <w:pStyle w:val="Textonotapie"/>
      </w:pPr>
      <w:r>
        <w:rPr>
          <w:rStyle w:val="Refdenotaalpie"/>
        </w:rPr>
        <w:footnoteRef/>
      </w:r>
      <w:r>
        <w:t xml:space="preserve"> </w:t>
      </w:r>
      <w:r w:rsidRPr="00BE38D0">
        <w:t>Instituto Nacional de Gestão de Desastre</w:t>
      </w:r>
    </w:p>
    <w:p w14:paraId="2BC7CDF6" w14:textId="77777777" w:rsidR="001F5FE6" w:rsidRPr="00BE38D0" w:rsidRDefault="001F5FE6" w:rsidP="0093292C">
      <w:pPr>
        <w:pStyle w:val="Textonotapie"/>
      </w:pPr>
    </w:p>
  </w:footnote>
  <w:footnote w:id="24">
    <w:p w14:paraId="2B353022" w14:textId="77777777" w:rsidR="001F5FE6" w:rsidRPr="002D2A6F" w:rsidRDefault="001F5FE6" w:rsidP="0093292C">
      <w:pPr>
        <w:pStyle w:val="Textonotapie"/>
      </w:pPr>
      <w:r>
        <w:rPr>
          <w:rStyle w:val="Refdenotaalpie"/>
        </w:rPr>
        <w:footnoteRef/>
      </w:r>
      <w:r>
        <w:t xml:space="preserve"> </w:t>
      </w:r>
      <w:r w:rsidRPr="002D2A6F">
        <w:t xml:space="preserve">Serviços Distritais das </w:t>
      </w:r>
      <w:proofErr w:type="spellStart"/>
      <w:r w:rsidRPr="002D2A6F">
        <w:t>Actividades</w:t>
      </w:r>
      <w:proofErr w:type="spellEnd"/>
      <w:r w:rsidRPr="002D2A6F">
        <w:t xml:space="preserve"> Económicas</w:t>
      </w:r>
    </w:p>
  </w:footnote>
  <w:footnote w:id="25">
    <w:p w14:paraId="3284530E" w14:textId="77777777" w:rsidR="001F5FE6" w:rsidRPr="00BE38D0" w:rsidRDefault="001F5FE6" w:rsidP="0093292C">
      <w:pPr>
        <w:pStyle w:val="Textonotapie"/>
      </w:pPr>
      <w:r>
        <w:rPr>
          <w:rStyle w:val="Refdenotaalpie"/>
        </w:rPr>
        <w:footnoteRef/>
      </w:r>
      <w:r>
        <w:t xml:space="preserve"> </w:t>
      </w:r>
      <w:r w:rsidRPr="00BE38D0">
        <w:t>Serviços Distritais de Planeamento e Infraestruturas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0B30" w14:textId="77777777" w:rsidR="001F5FE6" w:rsidRDefault="001F5FE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09F5" w14:textId="77777777" w:rsidR="001F5FE6" w:rsidRDefault="001F5FE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19FD" w14:textId="77777777" w:rsidR="001F5FE6" w:rsidRDefault="001F5F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A22BC"/>
    <w:multiLevelType w:val="hybridMultilevel"/>
    <w:tmpl w:val="6E24FA66"/>
    <w:lvl w:ilvl="0" w:tplc="BC128192">
      <w:start w:val="1"/>
      <w:numFmt w:val="decimal"/>
      <w:lvlText w:val="%1."/>
      <w:lvlJc w:val="left"/>
      <w:pPr>
        <w:ind w:left="72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3DA5F57"/>
    <w:multiLevelType w:val="hybridMultilevel"/>
    <w:tmpl w:val="8E62C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B31A3"/>
    <w:multiLevelType w:val="hybridMultilevel"/>
    <w:tmpl w:val="93127DA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C747AF9"/>
    <w:multiLevelType w:val="hybridMultilevel"/>
    <w:tmpl w:val="021C37C6"/>
    <w:lvl w:ilvl="0" w:tplc="0809000F">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72520F"/>
    <w:multiLevelType w:val="hybridMultilevel"/>
    <w:tmpl w:val="810AF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082874"/>
    <w:multiLevelType w:val="hybridMultilevel"/>
    <w:tmpl w:val="8A8A68E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58F461B"/>
    <w:multiLevelType w:val="hybridMultilevel"/>
    <w:tmpl w:val="10E46B80"/>
    <w:lvl w:ilvl="0" w:tplc="08160017">
      <w:start w:val="1"/>
      <w:numFmt w:val="lowerLetter"/>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15D94F9E"/>
    <w:multiLevelType w:val="hybridMultilevel"/>
    <w:tmpl w:val="39085B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5EE6FF4"/>
    <w:multiLevelType w:val="hybridMultilevel"/>
    <w:tmpl w:val="6E8C8D7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212B39A6"/>
    <w:multiLevelType w:val="multilevel"/>
    <w:tmpl w:val="AF1A1F4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C93294"/>
    <w:multiLevelType w:val="hybridMultilevel"/>
    <w:tmpl w:val="03FE6960"/>
    <w:lvl w:ilvl="0" w:tplc="040A0001">
      <w:start w:val="1"/>
      <w:numFmt w:val="bullet"/>
      <w:lvlText w:val=""/>
      <w:lvlJc w:val="left"/>
      <w:pPr>
        <w:ind w:left="779" w:hanging="360"/>
      </w:pPr>
      <w:rPr>
        <w:rFonts w:ascii="Symbol" w:hAnsi="Symbol" w:hint="default"/>
      </w:rPr>
    </w:lvl>
    <w:lvl w:ilvl="1" w:tplc="040A0003" w:tentative="1">
      <w:start w:val="1"/>
      <w:numFmt w:val="bullet"/>
      <w:lvlText w:val="o"/>
      <w:lvlJc w:val="left"/>
      <w:pPr>
        <w:ind w:left="1499" w:hanging="360"/>
      </w:pPr>
      <w:rPr>
        <w:rFonts w:ascii="Courier New" w:hAnsi="Courier New" w:cs="Courier New" w:hint="default"/>
      </w:rPr>
    </w:lvl>
    <w:lvl w:ilvl="2" w:tplc="040A0005" w:tentative="1">
      <w:start w:val="1"/>
      <w:numFmt w:val="bullet"/>
      <w:lvlText w:val=""/>
      <w:lvlJc w:val="left"/>
      <w:pPr>
        <w:ind w:left="2219" w:hanging="360"/>
      </w:pPr>
      <w:rPr>
        <w:rFonts w:ascii="Wingdings" w:hAnsi="Wingdings" w:hint="default"/>
      </w:rPr>
    </w:lvl>
    <w:lvl w:ilvl="3" w:tplc="040A0001" w:tentative="1">
      <w:start w:val="1"/>
      <w:numFmt w:val="bullet"/>
      <w:lvlText w:val=""/>
      <w:lvlJc w:val="left"/>
      <w:pPr>
        <w:ind w:left="2939" w:hanging="360"/>
      </w:pPr>
      <w:rPr>
        <w:rFonts w:ascii="Symbol" w:hAnsi="Symbol" w:hint="default"/>
      </w:rPr>
    </w:lvl>
    <w:lvl w:ilvl="4" w:tplc="040A0003" w:tentative="1">
      <w:start w:val="1"/>
      <w:numFmt w:val="bullet"/>
      <w:lvlText w:val="o"/>
      <w:lvlJc w:val="left"/>
      <w:pPr>
        <w:ind w:left="3659" w:hanging="360"/>
      </w:pPr>
      <w:rPr>
        <w:rFonts w:ascii="Courier New" w:hAnsi="Courier New" w:cs="Courier New" w:hint="default"/>
      </w:rPr>
    </w:lvl>
    <w:lvl w:ilvl="5" w:tplc="040A0005" w:tentative="1">
      <w:start w:val="1"/>
      <w:numFmt w:val="bullet"/>
      <w:lvlText w:val=""/>
      <w:lvlJc w:val="left"/>
      <w:pPr>
        <w:ind w:left="4379" w:hanging="360"/>
      </w:pPr>
      <w:rPr>
        <w:rFonts w:ascii="Wingdings" w:hAnsi="Wingdings" w:hint="default"/>
      </w:rPr>
    </w:lvl>
    <w:lvl w:ilvl="6" w:tplc="040A0001" w:tentative="1">
      <w:start w:val="1"/>
      <w:numFmt w:val="bullet"/>
      <w:lvlText w:val=""/>
      <w:lvlJc w:val="left"/>
      <w:pPr>
        <w:ind w:left="5099" w:hanging="360"/>
      </w:pPr>
      <w:rPr>
        <w:rFonts w:ascii="Symbol" w:hAnsi="Symbol" w:hint="default"/>
      </w:rPr>
    </w:lvl>
    <w:lvl w:ilvl="7" w:tplc="040A0003" w:tentative="1">
      <w:start w:val="1"/>
      <w:numFmt w:val="bullet"/>
      <w:lvlText w:val="o"/>
      <w:lvlJc w:val="left"/>
      <w:pPr>
        <w:ind w:left="5819" w:hanging="360"/>
      </w:pPr>
      <w:rPr>
        <w:rFonts w:ascii="Courier New" w:hAnsi="Courier New" w:cs="Courier New" w:hint="default"/>
      </w:rPr>
    </w:lvl>
    <w:lvl w:ilvl="8" w:tplc="040A0005" w:tentative="1">
      <w:start w:val="1"/>
      <w:numFmt w:val="bullet"/>
      <w:lvlText w:val=""/>
      <w:lvlJc w:val="left"/>
      <w:pPr>
        <w:ind w:left="6539" w:hanging="360"/>
      </w:pPr>
      <w:rPr>
        <w:rFonts w:ascii="Wingdings" w:hAnsi="Wingdings" w:hint="default"/>
      </w:rPr>
    </w:lvl>
  </w:abstractNum>
  <w:abstractNum w:abstractNumId="11" w15:restartNumberingAfterBreak="0">
    <w:nsid w:val="255A156B"/>
    <w:multiLevelType w:val="multilevel"/>
    <w:tmpl w:val="7DE41D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495EEA"/>
    <w:multiLevelType w:val="multilevel"/>
    <w:tmpl w:val="192E81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F94B1C"/>
    <w:multiLevelType w:val="hybridMultilevel"/>
    <w:tmpl w:val="93C8E95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2C5C0C8F"/>
    <w:multiLevelType w:val="hybridMultilevel"/>
    <w:tmpl w:val="4A0E50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2E2E5A06"/>
    <w:multiLevelType w:val="hybridMultilevel"/>
    <w:tmpl w:val="9EC455F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2E5769CB"/>
    <w:multiLevelType w:val="hybridMultilevel"/>
    <w:tmpl w:val="DDBABD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F534C3B"/>
    <w:multiLevelType w:val="hybridMultilevel"/>
    <w:tmpl w:val="858A75B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30823115"/>
    <w:multiLevelType w:val="multilevel"/>
    <w:tmpl w:val="A446916C"/>
    <w:lvl w:ilvl="0">
      <w:start w:val="2"/>
      <w:numFmt w:val="decimal"/>
      <w:lvlText w:val="%1."/>
      <w:lvlJc w:val="left"/>
      <w:pPr>
        <w:ind w:left="4613"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C624A0"/>
    <w:multiLevelType w:val="hybridMultilevel"/>
    <w:tmpl w:val="A9B05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B41007"/>
    <w:multiLevelType w:val="hybridMultilevel"/>
    <w:tmpl w:val="1B107412"/>
    <w:lvl w:ilvl="0" w:tplc="0409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1" w15:restartNumberingAfterBreak="0">
    <w:nsid w:val="3DB04433"/>
    <w:multiLevelType w:val="hybridMultilevel"/>
    <w:tmpl w:val="3174B1C6"/>
    <w:lvl w:ilvl="0" w:tplc="D946F5CC">
      <w:start w:val="1"/>
      <w:numFmt w:val="lowerRoman"/>
      <w:lvlText w:val="%1)"/>
      <w:lvlJc w:val="left"/>
      <w:pPr>
        <w:ind w:left="770" w:hanging="72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22" w15:restartNumberingAfterBreak="0">
    <w:nsid w:val="3FC65C82"/>
    <w:multiLevelType w:val="multilevel"/>
    <w:tmpl w:val="2ABE33C4"/>
    <w:lvl w:ilvl="0">
      <w:start w:val="1"/>
      <w:numFmt w:val="decimal"/>
      <w:lvlText w:val="%1."/>
      <w:lvlJc w:val="left"/>
      <w:pPr>
        <w:ind w:left="720" w:hanging="360"/>
      </w:pPr>
      <w:rPr>
        <w:rFonts w:hint="default"/>
      </w:rPr>
    </w:lvl>
    <w:lvl w:ilvl="1">
      <w:start w:val="1"/>
      <w:numFmt w:val="decimal"/>
      <w:pStyle w:val="Ttulo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1430B8"/>
    <w:multiLevelType w:val="hybridMultilevel"/>
    <w:tmpl w:val="6608AC2A"/>
    <w:lvl w:ilvl="0" w:tplc="81BA5F04">
      <w:start w:val="1"/>
      <w:numFmt w:val="decimal"/>
      <w:lvlText w:val="%1."/>
      <w:lvlJc w:val="left"/>
      <w:pPr>
        <w:ind w:left="720" w:hanging="360"/>
      </w:pPr>
      <w:rPr>
        <w:rFonts w:hint="default"/>
        <w:sz w:val="22"/>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75E308A"/>
    <w:multiLevelType w:val="hybridMultilevel"/>
    <w:tmpl w:val="D8E8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A2D5329"/>
    <w:multiLevelType w:val="hybridMultilevel"/>
    <w:tmpl w:val="2520A632"/>
    <w:lvl w:ilvl="0" w:tplc="08160001">
      <w:start w:val="1"/>
      <w:numFmt w:val="bullet"/>
      <w:lvlText w:val=""/>
      <w:lvlJc w:val="left"/>
      <w:pPr>
        <w:ind w:left="870" w:hanging="360"/>
      </w:pPr>
      <w:rPr>
        <w:rFonts w:ascii="Symbol" w:hAnsi="Symbol" w:hint="default"/>
      </w:rPr>
    </w:lvl>
    <w:lvl w:ilvl="1" w:tplc="08160003" w:tentative="1">
      <w:start w:val="1"/>
      <w:numFmt w:val="bullet"/>
      <w:lvlText w:val="o"/>
      <w:lvlJc w:val="left"/>
      <w:pPr>
        <w:ind w:left="1590" w:hanging="360"/>
      </w:pPr>
      <w:rPr>
        <w:rFonts w:ascii="Courier New" w:hAnsi="Courier New" w:cs="Courier New" w:hint="default"/>
      </w:rPr>
    </w:lvl>
    <w:lvl w:ilvl="2" w:tplc="08160005" w:tentative="1">
      <w:start w:val="1"/>
      <w:numFmt w:val="bullet"/>
      <w:lvlText w:val=""/>
      <w:lvlJc w:val="left"/>
      <w:pPr>
        <w:ind w:left="2310" w:hanging="360"/>
      </w:pPr>
      <w:rPr>
        <w:rFonts w:ascii="Wingdings" w:hAnsi="Wingdings" w:hint="default"/>
      </w:rPr>
    </w:lvl>
    <w:lvl w:ilvl="3" w:tplc="08160001" w:tentative="1">
      <w:start w:val="1"/>
      <w:numFmt w:val="bullet"/>
      <w:lvlText w:val=""/>
      <w:lvlJc w:val="left"/>
      <w:pPr>
        <w:ind w:left="3030" w:hanging="360"/>
      </w:pPr>
      <w:rPr>
        <w:rFonts w:ascii="Symbol" w:hAnsi="Symbol" w:hint="default"/>
      </w:rPr>
    </w:lvl>
    <w:lvl w:ilvl="4" w:tplc="08160003" w:tentative="1">
      <w:start w:val="1"/>
      <w:numFmt w:val="bullet"/>
      <w:lvlText w:val="o"/>
      <w:lvlJc w:val="left"/>
      <w:pPr>
        <w:ind w:left="3750" w:hanging="360"/>
      </w:pPr>
      <w:rPr>
        <w:rFonts w:ascii="Courier New" w:hAnsi="Courier New" w:cs="Courier New" w:hint="default"/>
      </w:rPr>
    </w:lvl>
    <w:lvl w:ilvl="5" w:tplc="08160005" w:tentative="1">
      <w:start w:val="1"/>
      <w:numFmt w:val="bullet"/>
      <w:lvlText w:val=""/>
      <w:lvlJc w:val="left"/>
      <w:pPr>
        <w:ind w:left="4470" w:hanging="360"/>
      </w:pPr>
      <w:rPr>
        <w:rFonts w:ascii="Wingdings" w:hAnsi="Wingdings" w:hint="default"/>
      </w:rPr>
    </w:lvl>
    <w:lvl w:ilvl="6" w:tplc="08160001" w:tentative="1">
      <w:start w:val="1"/>
      <w:numFmt w:val="bullet"/>
      <w:lvlText w:val=""/>
      <w:lvlJc w:val="left"/>
      <w:pPr>
        <w:ind w:left="5190" w:hanging="360"/>
      </w:pPr>
      <w:rPr>
        <w:rFonts w:ascii="Symbol" w:hAnsi="Symbol" w:hint="default"/>
      </w:rPr>
    </w:lvl>
    <w:lvl w:ilvl="7" w:tplc="08160003" w:tentative="1">
      <w:start w:val="1"/>
      <w:numFmt w:val="bullet"/>
      <w:lvlText w:val="o"/>
      <w:lvlJc w:val="left"/>
      <w:pPr>
        <w:ind w:left="5910" w:hanging="360"/>
      </w:pPr>
      <w:rPr>
        <w:rFonts w:ascii="Courier New" w:hAnsi="Courier New" w:cs="Courier New" w:hint="default"/>
      </w:rPr>
    </w:lvl>
    <w:lvl w:ilvl="8" w:tplc="08160005" w:tentative="1">
      <w:start w:val="1"/>
      <w:numFmt w:val="bullet"/>
      <w:lvlText w:val=""/>
      <w:lvlJc w:val="left"/>
      <w:pPr>
        <w:ind w:left="6630" w:hanging="360"/>
      </w:pPr>
      <w:rPr>
        <w:rFonts w:ascii="Wingdings" w:hAnsi="Wingdings" w:hint="default"/>
      </w:rPr>
    </w:lvl>
  </w:abstractNum>
  <w:abstractNum w:abstractNumId="26" w15:restartNumberingAfterBreak="0">
    <w:nsid w:val="4DFC13EA"/>
    <w:multiLevelType w:val="hybridMultilevel"/>
    <w:tmpl w:val="5276E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762EC"/>
    <w:multiLevelType w:val="hybridMultilevel"/>
    <w:tmpl w:val="7DD6D77A"/>
    <w:lvl w:ilvl="0" w:tplc="0409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80624DC"/>
    <w:multiLevelType w:val="hybridMultilevel"/>
    <w:tmpl w:val="7BB690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5A0416A3"/>
    <w:multiLevelType w:val="hybridMultilevel"/>
    <w:tmpl w:val="B7B07AE4"/>
    <w:lvl w:ilvl="0" w:tplc="E10E9764">
      <w:start w:val="1"/>
      <w:numFmt w:val="lowerLetter"/>
      <w:lvlText w:val="%1)"/>
      <w:lvlJc w:val="left"/>
      <w:pPr>
        <w:tabs>
          <w:tab w:val="num" w:pos="720"/>
        </w:tabs>
        <w:ind w:left="720" w:hanging="360"/>
      </w:pPr>
      <w:rPr>
        <w:rFonts w:asciiTheme="minorHAnsi" w:eastAsiaTheme="minorHAnsi" w:hAnsiTheme="minorHAnsi" w:cstheme="minorHAnsi"/>
      </w:rPr>
    </w:lvl>
    <w:lvl w:ilvl="1" w:tplc="59963EC8" w:tentative="1">
      <w:start w:val="1"/>
      <w:numFmt w:val="bullet"/>
      <w:lvlText w:val=""/>
      <w:lvlJc w:val="left"/>
      <w:pPr>
        <w:tabs>
          <w:tab w:val="num" w:pos="1440"/>
        </w:tabs>
        <w:ind w:left="1440" w:hanging="360"/>
      </w:pPr>
      <w:rPr>
        <w:rFonts w:ascii="Symbol" w:hAnsi="Symbol" w:hint="default"/>
      </w:rPr>
    </w:lvl>
    <w:lvl w:ilvl="2" w:tplc="0A4097EC" w:tentative="1">
      <w:start w:val="1"/>
      <w:numFmt w:val="bullet"/>
      <w:lvlText w:val=""/>
      <w:lvlJc w:val="left"/>
      <w:pPr>
        <w:tabs>
          <w:tab w:val="num" w:pos="2160"/>
        </w:tabs>
        <w:ind w:left="2160" w:hanging="360"/>
      </w:pPr>
      <w:rPr>
        <w:rFonts w:ascii="Symbol" w:hAnsi="Symbol" w:hint="default"/>
      </w:rPr>
    </w:lvl>
    <w:lvl w:ilvl="3" w:tplc="D8F6D8B4" w:tentative="1">
      <w:start w:val="1"/>
      <w:numFmt w:val="bullet"/>
      <w:lvlText w:val=""/>
      <w:lvlJc w:val="left"/>
      <w:pPr>
        <w:tabs>
          <w:tab w:val="num" w:pos="2880"/>
        </w:tabs>
        <w:ind w:left="2880" w:hanging="360"/>
      </w:pPr>
      <w:rPr>
        <w:rFonts w:ascii="Symbol" w:hAnsi="Symbol" w:hint="default"/>
      </w:rPr>
    </w:lvl>
    <w:lvl w:ilvl="4" w:tplc="F0C0974E" w:tentative="1">
      <w:start w:val="1"/>
      <w:numFmt w:val="bullet"/>
      <w:lvlText w:val=""/>
      <w:lvlJc w:val="left"/>
      <w:pPr>
        <w:tabs>
          <w:tab w:val="num" w:pos="3600"/>
        </w:tabs>
        <w:ind w:left="3600" w:hanging="360"/>
      </w:pPr>
      <w:rPr>
        <w:rFonts w:ascii="Symbol" w:hAnsi="Symbol" w:hint="default"/>
      </w:rPr>
    </w:lvl>
    <w:lvl w:ilvl="5" w:tplc="110EA134" w:tentative="1">
      <w:start w:val="1"/>
      <w:numFmt w:val="bullet"/>
      <w:lvlText w:val=""/>
      <w:lvlJc w:val="left"/>
      <w:pPr>
        <w:tabs>
          <w:tab w:val="num" w:pos="4320"/>
        </w:tabs>
        <w:ind w:left="4320" w:hanging="360"/>
      </w:pPr>
      <w:rPr>
        <w:rFonts w:ascii="Symbol" w:hAnsi="Symbol" w:hint="default"/>
      </w:rPr>
    </w:lvl>
    <w:lvl w:ilvl="6" w:tplc="B0C4C4F6" w:tentative="1">
      <w:start w:val="1"/>
      <w:numFmt w:val="bullet"/>
      <w:lvlText w:val=""/>
      <w:lvlJc w:val="left"/>
      <w:pPr>
        <w:tabs>
          <w:tab w:val="num" w:pos="5040"/>
        </w:tabs>
        <w:ind w:left="5040" w:hanging="360"/>
      </w:pPr>
      <w:rPr>
        <w:rFonts w:ascii="Symbol" w:hAnsi="Symbol" w:hint="default"/>
      </w:rPr>
    </w:lvl>
    <w:lvl w:ilvl="7" w:tplc="A28C59E8" w:tentative="1">
      <w:start w:val="1"/>
      <w:numFmt w:val="bullet"/>
      <w:lvlText w:val=""/>
      <w:lvlJc w:val="left"/>
      <w:pPr>
        <w:tabs>
          <w:tab w:val="num" w:pos="5760"/>
        </w:tabs>
        <w:ind w:left="5760" w:hanging="360"/>
      </w:pPr>
      <w:rPr>
        <w:rFonts w:ascii="Symbol" w:hAnsi="Symbol" w:hint="default"/>
      </w:rPr>
    </w:lvl>
    <w:lvl w:ilvl="8" w:tplc="AA2CDDC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DC107A3"/>
    <w:multiLevelType w:val="multilevel"/>
    <w:tmpl w:val="604A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075B60"/>
    <w:multiLevelType w:val="hybridMultilevel"/>
    <w:tmpl w:val="989E7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7160DD"/>
    <w:multiLevelType w:val="multilevel"/>
    <w:tmpl w:val="7DE41D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BE17695"/>
    <w:multiLevelType w:val="hybridMultilevel"/>
    <w:tmpl w:val="14626C0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cs="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cs="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cs="Wingdings" w:hint="default"/>
      </w:rPr>
    </w:lvl>
  </w:abstractNum>
  <w:abstractNum w:abstractNumId="34" w15:restartNumberingAfterBreak="0">
    <w:nsid w:val="6F501E1F"/>
    <w:multiLevelType w:val="hybridMultilevel"/>
    <w:tmpl w:val="3C7A7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449C1"/>
    <w:multiLevelType w:val="hybridMultilevel"/>
    <w:tmpl w:val="620C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15C02"/>
    <w:multiLevelType w:val="hybridMultilevel"/>
    <w:tmpl w:val="1C089F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2"/>
  </w:num>
  <w:num w:numId="4">
    <w:abstractNumId w:val="22"/>
  </w:num>
  <w:num w:numId="5">
    <w:abstractNumId w:val="18"/>
  </w:num>
  <w:num w:numId="6">
    <w:abstractNumId w:val="29"/>
  </w:num>
  <w:num w:numId="7">
    <w:abstractNumId w:val="11"/>
  </w:num>
  <w:num w:numId="8">
    <w:abstractNumId w:val="20"/>
  </w:num>
  <w:num w:numId="9">
    <w:abstractNumId w:val="21"/>
  </w:num>
  <w:num w:numId="10">
    <w:abstractNumId w:val="13"/>
  </w:num>
  <w:num w:numId="11">
    <w:abstractNumId w:val="5"/>
  </w:num>
  <w:num w:numId="12">
    <w:abstractNumId w:val="26"/>
  </w:num>
  <w:num w:numId="13">
    <w:abstractNumId w:val="36"/>
  </w:num>
  <w:num w:numId="14">
    <w:abstractNumId w:val="24"/>
  </w:num>
  <w:num w:numId="15">
    <w:abstractNumId w:val="19"/>
  </w:num>
  <w:num w:numId="16">
    <w:abstractNumId w:val="1"/>
  </w:num>
  <w:num w:numId="17">
    <w:abstractNumId w:val="4"/>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2"/>
  </w:num>
  <w:num w:numId="22">
    <w:abstractNumId w:val="6"/>
  </w:num>
  <w:num w:numId="23">
    <w:abstractNumId w:val="3"/>
  </w:num>
  <w:num w:numId="24">
    <w:abstractNumId w:val="31"/>
  </w:num>
  <w:num w:numId="25">
    <w:abstractNumId w:val="17"/>
  </w:num>
  <w:num w:numId="26">
    <w:abstractNumId w:val="33"/>
  </w:num>
  <w:num w:numId="27">
    <w:abstractNumId w:val="10"/>
  </w:num>
  <w:num w:numId="28">
    <w:abstractNumId w:val="22"/>
    <w:lvlOverride w:ilvl="0">
      <w:startOverride w:val="1"/>
    </w:lvlOverride>
  </w:num>
  <w:num w:numId="29">
    <w:abstractNumId w:val="12"/>
  </w:num>
  <w:num w:numId="30">
    <w:abstractNumId w:val="9"/>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22"/>
  </w:num>
  <w:num w:numId="48">
    <w:abstractNumId w:val="22"/>
  </w:num>
  <w:num w:numId="49">
    <w:abstractNumId w:val="22"/>
  </w:num>
  <w:num w:numId="50">
    <w:abstractNumId w:val="22"/>
  </w:num>
  <w:num w:numId="51">
    <w:abstractNumId w:val="22"/>
  </w:num>
  <w:num w:numId="52">
    <w:abstractNumId w:val="22"/>
  </w:num>
  <w:num w:numId="53">
    <w:abstractNumId w:val="16"/>
  </w:num>
  <w:num w:numId="54">
    <w:abstractNumId w:val="28"/>
  </w:num>
  <w:num w:numId="55">
    <w:abstractNumId w:val="14"/>
  </w:num>
  <w:num w:numId="56">
    <w:abstractNumId w:val="23"/>
  </w:num>
  <w:num w:numId="57">
    <w:abstractNumId w:val="35"/>
  </w:num>
  <w:num w:numId="58">
    <w:abstractNumId w:val="7"/>
  </w:num>
  <w:num w:numId="59">
    <w:abstractNumId w:val="25"/>
  </w:num>
  <w:num w:numId="60">
    <w:abstractNumId w:val="30"/>
  </w:num>
  <w:num w:numId="61">
    <w:abstractNumId w:val="8"/>
  </w:num>
  <w:num w:numId="62">
    <w:abstractNumId w:val="3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arina Chidiamassamba">
    <w15:presenceInfo w15:providerId="None" w15:userId="Catarina Chidiamassamba"/>
  </w15:person>
  <w15:person w15:author="Mauricio Monteiro Vieira">
    <w15:presenceInfo w15:providerId="AD" w15:userId="S::mmvieira@worldbank.org::07942f24-2943-45be-8a82-7c0109fc6f44"/>
  </w15:person>
  <w15:person w15:author="Carmen Lahoz">
    <w15:presenceInfo w15:providerId="Windows Live" w15:userId="4a2f2162bad304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20"/>
    <w:rsid w:val="0000168C"/>
    <w:rsid w:val="00013204"/>
    <w:rsid w:val="00015732"/>
    <w:rsid w:val="00020FB2"/>
    <w:rsid w:val="000342BD"/>
    <w:rsid w:val="00036C21"/>
    <w:rsid w:val="00047E54"/>
    <w:rsid w:val="00050F90"/>
    <w:rsid w:val="000612F4"/>
    <w:rsid w:val="00063065"/>
    <w:rsid w:val="00073EF5"/>
    <w:rsid w:val="00075B24"/>
    <w:rsid w:val="00075D35"/>
    <w:rsid w:val="00077AA7"/>
    <w:rsid w:val="00080A09"/>
    <w:rsid w:val="000836C8"/>
    <w:rsid w:val="000841ED"/>
    <w:rsid w:val="000842D2"/>
    <w:rsid w:val="0008691A"/>
    <w:rsid w:val="00086D5F"/>
    <w:rsid w:val="00091243"/>
    <w:rsid w:val="00092A5A"/>
    <w:rsid w:val="000A0795"/>
    <w:rsid w:val="000B3FA9"/>
    <w:rsid w:val="000C4952"/>
    <w:rsid w:val="000C5E2C"/>
    <w:rsid w:val="000C7398"/>
    <w:rsid w:val="000D2737"/>
    <w:rsid w:val="000E16C5"/>
    <w:rsid w:val="000E1DB6"/>
    <w:rsid w:val="000E67DF"/>
    <w:rsid w:val="000F3648"/>
    <w:rsid w:val="000F727F"/>
    <w:rsid w:val="000F7BDC"/>
    <w:rsid w:val="00110B0C"/>
    <w:rsid w:val="00114D86"/>
    <w:rsid w:val="00123FE3"/>
    <w:rsid w:val="00124CC0"/>
    <w:rsid w:val="00124E5A"/>
    <w:rsid w:val="0013267D"/>
    <w:rsid w:val="0014003F"/>
    <w:rsid w:val="001436F2"/>
    <w:rsid w:val="00163D99"/>
    <w:rsid w:val="00171285"/>
    <w:rsid w:val="00174573"/>
    <w:rsid w:val="00176250"/>
    <w:rsid w:val="00176E57"/>
    <w:rsid w:val="00186DFF"/>
    <w:rsid w:val="0018719F"/>
    <w:rsid w:val="00197A13"/>
    <w:rsid w:val="001A752D"/>
    <w:rsid w:val="001A7D81"/>
    <w:rsid w:val="001B4B95"/>
    <w:rsid w:val="001C16B1"/>
    <w:rsid w:val="001C2D66"/>
    <w:rsid w:val="001C7DCC"/>
    <w:rsid w:val="001E44EE"/>
    <w:rsid w:val="001F5FE6"/>
    <w:rsid w:val="00207857"/>
    <w:rsid w:val="00214C28"/>
    <w:rsid w:val="00216B29"/>
    <w:rsid w:val="002200FD"/>
    <w:rsid w:val="00223A1E"/>
    <w:rsid w:val="00240FAF"/>
    <w:rsid w:val="00245F1C"/>
    <w:rsid w:val="00252F9F"/>
    <w:rsid w:val="00255411"/>
    <w:rsid w:val="00255AA3"/>
    <w:rsid w:val="00263519"/>
    <w:rsid w:val="0026626C"/>
    <w:rsid w:val="002737A7"/>
    <w:rsid w:val="002753A8"/>
    <w:rsid w:val="00281588"/>
    <w:rsid w:val="00282AA2"/>
    <w:rsid w:val="00291CDF"/>
    <w:rsid w:val="002A0F87"/>
    <w:rsid w:val="002A15E3"/>
    <w:rsid w:val="002B0347"/>
    <w:rsid w:val="002B6ADD"/>
    <w:rsid w:val="002C41AD"/>
    <w:rsid w:val="002D6367"/>
    <w:rsid w:val="002E1063"/>
    <w:rsid w:val="002E6DE5"/>
    <w:rsid w:val="002F74BE"/>
    <w:rsid w:val="00302DB1"/>
    <w:rsid w:val="003116C5"/>
    <w:rsid w:val="00312C8C"/>
    <w:rsid w:val="00324C29"/>
    <w:rsid w:val="00325270"/>
    <w:rsid w:val="0032582F"/>
    <w:rsid w:val="00326C1F"/>
    <w:rsid w:val="00327016"/>
    <w:rsid w:val="003312FD"/>
    <w:rsid w:val="003421D2"/>
    <w:rsid w:val="00342D2A"/>
    <w:rsid w:val="00357B40"/>
    <w:rsid w:val="003649DB"/>
    <w:rsid w:val="00375B31"/>
    <w:rsid w:val="003803FF"/>
    <w:rsid w:val="00386CB9"/>
    <w:rsid w:val="0039787A"/>
    <w:rsid w:val="003A2CC5"/>
    <w:rsid w:val="003A5789"/>
    <w:rsid w:val="003C5278"/>
    <w:rsid w:val="003C6270"/>
    <w:rsid w:val="003C7CBB"/>
    <w:rsid w:val="003C7E3C"/>
    <w:rsid w:val="003D0A91"/>
    <w:rsid w:val="003D13E5"/>
    <w:rsid w:val="003D577C"/>
    <w:rsid w:val="003D6E59"/>
    <w:rsid w:val="003F24DE"/>
    <w:rsid w:val="003F3ECC"/>
    <w:rsid w:val="003F78B5"/>
    <w:rsid w:val="00404279"/>
    <w:rsid w:val="0041711A"/>
    <w:rsid w:val="004229D8"/>
    <w:rsid w:val="0042398C"/>
    <w:rsid w:val="004261E0"/>
    <w:rsid w:val="00426933"/>
    <w:rsid w:val="004308D7"/>
    <w:rsid w:val="004353FD"/>
    <w:rsid w:val="00441729"/>
    <w:rsid w:val="00443929"/>
    <w:rsid w:val="00450643"/>
    <w:rsid w:val="00454E36"/>
    <w:rsid w:val="00462223"/>
    <w:rsid w:val="00463CDB"/>
    <w:rsid w:val="00474E16"/>
    <w:rsid w:val="00476EEC"/>
    <w:rsid w:val="00477C65"/>
    <w:rsid w:val="00484E09"/>
    <w:rsid w:val="0049480B"/>
    <w:rsid w:val="00496697"/>
    <w:rsid w:val="004A5DBA"/>
    <w:rsid w:val="004B01C8"/>
    <w:rsid w:val="004B120D"/>
    <w:rsid w:val="004B3C4D"/>
    <w:rsid w:val="004C4C04"/>
    <w:rsid w:val="004C6665"/>
    <w:rsid w:val="004C7EDD"/>
    <w:rsid w:val="004D3F06"/>
    <w:rsid w:val="004D703C"/>
    <w:rsid w:val="004E2BFB"/>
    <w:rsid w:val="004E2F44"/>
    <w:rsid w:val="004E359D"/>
    <w:rsid w:val="004F21C1"/>
    <w:rsid w:val="004F704C"/>
    <w:rsid w:val="004F76A0"/>
    <w:rsid w:val="005043CB"/>
    <w:rsid w:val="00523C6B"/>
    <w:rsid w:val="00536DAE"/>
    <w:rsid w:val="00540367"/>
    <w:rsid w:val="005409CA"/>
    <w:rsid w:val="0054458F"/>
    <w:rsid w:val="00553615"/>
    <w:rsid w:val="00561C82"/>
    <w:rsid w:val="00565440"/>
    <w:rsid w:val="005671E7"/>
    <w:rsid w:val="00567253"/>
    <w:rsid w:val="005743E4"/>
    <w:rsid w:val="005867C7"/>
    <w:rsid w:val="00595111"/>
    <w:rsid w:val="0059685D"/>
    <w:rsid w:val="00596E8D"/>
    <w:rsid w:val="005A0D69"/>
    <w:rsid w:val="005A4917"/>
    <w:rsid w:val="005A605F"/>
    <w:rsid w:val="005B004A"/>
    <w:rsid w:val="005B528A"/>
    <w:rsid w:val="005C41B4"/>
    <w:rsid w:val="005C60ED"/>
    <w:rsid w:val="005C70FA"/>
    <w:rsid w:val="005E2DAA"/>
    <w:rsid w:val="006004CD"/>
    <w:rsid w:val="00605D7F"/>
    <w:rsid w:val="006152D7"/>
    <w:rsid w:val="00616E96"/>
    <w:rsid w:val="00620E31"/>
    <w:rsid w:val="00622316"/>
    <w:rsid w:val="0062268C"/>
    <w:rsid w:val="0062368C"/>
    <w:rsid w:val="00623987"/>
    <w:rsid w:val="00625BFE"/>
    <w:rsid w:val="00627E00"/>
    <w:rsid w:val="00630475"/>
    <w:rsid w:val="00640714"/>
    <w:rsid w:val="00642978"/>
    <w:rsid w:val="00643659"/>
    <w:rsid w:val="00644F6E"/>
    <w:rsid w:val="006462A0"/>
    <w:rsid w:val="00654160"/>
    <w:rsid w:val="00654DB0"/>
    <w:rsid w:val="00656E68"/>
    <w:rsid w:val="006746FE"/>
    <w:rsid w:val="00683A08"/>
    <w:rsid w:val="006A71D1"/>
    <w:rsid w:val="006B0F3D"/>
    <w:rsid w:val="006B7763"/>
    <w:rsid w:val="006C24C0"/>
    <w:rsid w:val="006C4107"/>
    <w:rsid w:val="006C6E3E"/>
    <w:rsid w:val="006C7285"/>
    <w:rsid w:val="006D1903"/>
    <w:rsid w:val="006D3BA3"/>
    <w:rsid w:val="006F12DA"/>
    <w:rsid w:val="006F3754"/>
    <w:rsid w:val="00700AAE"/>
    <w:rsid w:val="00703FCC"/>
    <w:rsid w:val="00705C18"/>
    <w:rsid w:val="00710D62"/>
    <w:rsid w:val="00714DF8"/>
    <w:rsid w:val="00725B07"/>
    <w:rsid w:val="007273D6"/>
    <w:rsid w:val="007349E6"/>
    <w:rsid w:val="00734EF4"/>
    <w:rsid w:val="00745CD1"/>
    <w:rsid w:val="00777E3A"/>
    <w:rsid w:val="00794CE9"/>
    <w:rsid w:val="007A3ACF"/>
    <w:rsid w:val="007A4408"/>
    <w:rsid w:val="007A7A33"/>
    <w:rsid w:val="007B3A99"/>
    <w:rsid w:val="007B665C"/>
    <w:rsid w:val="007C0A3E"/>
    <w:rsid w:val="007C1D95"/>
    <w:rsid w:val="007C7595"/>
    <w:rsid w:val="007D21A7"/>
    <w:rsid w:val="007D245A"/>
    <w:rsid w:val="007D4158"/>
    <w:rsid w:val="007E3637"/>
    <w:rsid w:val="007E7CD6"/>
    <w:rsid w:val="007F0221"/>
    <w:rsid w:val="007F27C7"/>
    <w:rsid w:val="007F5B66"/>
    <w:rsid w:val="007F61A4"/>
    <w:rsid w:val="0080570B"/>
    <w:rsid w:val="008106CA"/>
    <w:rsid w:val="00812EA2"/>
    <w:rsid w:val="00820B29"/>
    <w:rsid w:val="00821DF2"/>
    <w:rsid w:val="00825756"/>
    <w:rsid w:val="0082593D"/>
    <w:rsid w:val="00830D18"/>
    <w:rsid w:val="0084202F"/>
    <w:rsid w:val="00844254"/>
    <w:rsid w:val="008507AA"/>
    <w:rsid w:val="00867AFF"/>
    <w:rsid w:val="00871579"/>
    <w:rsid w:val="00871D35"/>
    <w:rsid w:val="008721F1"/>
    <w:rsid w:val="0087681E"/>
    <w:rsid w:val="0089129D"/>
    <w:rsid w:val="00896CCC"/>
    <w:rsid w:val="008A32BB"/>
    <w:rsid w:val="008B51A3"/>
    <w:rsid w:val="008B5D96"/>
    <w:rsid w:val="008B7512"/>
    <w:rsid w:val="008D025E"/>
    <w:rsid w:val="008D6AAB"/>
    <w:rsid w:val="008E0F52"/>
    <w:rsid w:val="008E136C"/>
    <w:rsid w:val="008E2713"/>
    <w:rsid w:val="008E36C6"/>
    <w:rsid w:val="008F0A79"/>
    <w:rsid w:val="008F1811"/>
    <w:rsid w:val="008F20F6"/>
    <w:rsid w:val="008F3307"/>
    <w:rsid w:val="008F47F6"/>
    <w:rsid w:val="00905B5D"/>
    <w:rsid w:val="00905F2E"/>
    <w:rsid w:val="009123D1"/>
    <w:rsid w:val="00913A4F"/>
    <w:rsid w:val="00922588"/>
    <w:rsid w:val="0092644C"/>
    <w:rsid w:val="00927456"/>
    <w:rsid w:val="009311D6"/>
    <w:rsid w:val="00931502"/>
    <w:rsid w:val="0093292C"/>
    <w:rsid w:val="00934EA1"/>
    <w:rsid w:val="00935489"/>
    <w:rsid w:val="009415CB"/>
    <w:rsid w:val="00942F9B"/>
    <w:rsid w:val="009447F3"/>
    <w:rsid w:val="00955CA6"/>
    <w:rsid w:val="00957132"/>
    <w:rsid w:val="0097126E"/>
    <w:rsid w:val="009717BF"/>
    <w:rsid w:val="0099101A"/>
    <w:rsid w:val="00992C42"/>
    <w:rsid w:val="009A144C"/>
    <w:rsid w:val="009A53E4"/>
    <w:rsid w:val="009A79C4"/>
    <w:rsid w:val="009B0788"/>
    <w:rsid w:val="009B4975"/>
    <w:rsid w:val="009C0ABE"/>
    <w:rsid w:val="009C5CE9"/>
    <w:rsid w:val="009D6928"/>
    <w:rsid w:val="009D7A00"/>
    <w:rsid w:val="009E165A"/>
    <w:rsid w:val="009E2785"/>
    <w:rsid w:val="009E4CDE"/>
    <w:rsid w:val="009E73C9"/>
    <w:rsid w:val="009F504B"/>
    <w:rsid w:val="00A004B6"/>
    <w:rsid w:val="00A01EFE"/>
    <w:rsid w:val="00A02170"/>
    <w:rsid w:val="00A04D50"/>
    <w:rsid w:val="00A0776E"/>
    <w:rsid w:val="00A200A3"/>
    <w:rsid w:val="00A2179D"/>
    <w:rsid w:val="00A327ED"/>
    <w:rsid w:val="00A34EDC"/>
    <w:rsid w:val="00A44F5A"/>
    <w:rsid w:val="00A46324"/>
    <w:rsid w:val="00A4736C"/>
    <w:rsid w:val="00A5188C"/>
    <w:rsid w:val="00A62831"/>
    <w:rsid w:val="00A637E3"/>
    <w:rsid w:val="00A66F18"/>
    <w:rsid w:val="00A72696"/>
    <w:rsid w:val="00A8012E"/>
    <w:rsid w:val="00A80243"/>
    <w:rsid w:val="00A823C2"/>
    <w:rsid w:val="00A82A6D"/>
    <w:rsid w:val="00A8385D"/>
    <w:rsid w:val="00A84A92"/>
    <w:rsid w:val="00A87F42"/>
    <w:rsid w:val="00A9583A"/>
    <w:rsid w:val="00A97D8F"/>
    <w:rsid w:val="00AA1746"/>
    <w:rsid w:val="00AA3E11"/>
    <w:rsid w:val="00AC0726"/>
    <w:rsid w:val="00AE0D1E"/>
    <w:rsid w:val="00AE121D"/>
    <w:rsid w:val="00AE44DA"/>
    <w:rsid w:val="00B00231"/>
    <w:rsid w:val="00B016A6"/>
    <w:rsid w:val="00B1495C"/>
    <w:rsid w:val="00B16882"/>
    <w:rsid w:val="00B213B4"/>
    <w:rsid w:val="00B2443E"/>
    <w:rsid w:val="00B248C9"/>
    <w:rsid w:val="00B37749"/>
    <w:rsid w:val="00B420F7"/>
    <w:rsid w:val="00B50F30"/>
    <w:rsid w:val="00B533AB"/>
    <w:rsid w:val="00B55145"/>
    <w:rsid w:val="00B55520"/>
    <w:rsid w:val="00B576CF"/>
    <w:rsid w:val="00B74111"/>
    <w:rsid w:val="00B7548B"/>
    <w:rsid w:val="00B77A48"/>
    <w:rsid w:val="00B847F8"/>
    <w:rsid w:val="00B85326"/>
    <w:rsid w:val="00B87ADF"/>
    <w:rsid w:val="00B906F5"/>
    <w:rsid w:val="00B966DF"/>
    <w:rsid w:val="00BA1840"/>
    <w:rsid w:val="00BB7BE4"/>
    <w:rsid w:val="00BB7D84"/>
    <w:rsid w:val="00BC17F3"/>
    <w:rsid w:val="00BC5450"/>
    <w:rsid w:val="00BE34F4"/>
    <w:rsid w:val="00BF1476"/>
    <w:rsid w:val="00BF4710"/>
    <w:rsid w:val="00BF5345"/>
    <w:rsid w:val="00BF6B70"/>
    <w:rsid w:val="00C042AC"/>
    <w:rsid w:val="00C06C78"/>
    <w:rsid w:val="00C104FF"/>
    <w:rsid w:val="00C1796F"/>
    <w:rsid w:val="00C34813"/>
    <w:rsid w:val="00C34E2B"/>
    <w:rsid w:val="00C37B2D"/>
    <w:rsid w:val="00C43226"/>
    <w:rsid w:val="00C445B2"/>
    <w:rsid w:val="00C50BB0"/>
    <w:rsid w:val="00C53505"/>
    <w:rsid w:val="00C53D1F"/>
    <w:rsid w:val="00C60A22"/>
    <w:rsid w:val="00C6228E"/>
    <w:rsid w:val="00C65835"/>
    <w:rsid w:val="00C70784"/>
    <w:rsid w:val="00C77029"/>
    <w:rsid w:val="00C91A3F"/>
    <w:rsid w:val="00C92313"/>
    <w:rsid w:val="00C94A5C"/>
    <w:rsid w:val="00C95D79"/>
    <w:rsid w:val="00CA2791"/>
    <w:rsid w:val="00CB13FB"/>
    <w:rsid w:val="00CB32FD"/>
    <w:rsid w:val="00CB52DB"/>
    <w:rsid w:val="00CC1841"/>
    <w:rsid w:val="00CC37A0"/>
    <w:rsid w:val="00CC76CB"/>
    <w:rsid w:val="00CE641C"/>
    <w:rsid w:val="00CF3938"/>
    <w:rsid w:val="00D0101C"/>
    <w:rsid w:val="00D12A76"/>
    <w:rsid w:val="00D13B2A"/>
    <w:rsid w:val="00D201C4"/>
    <w:rsid w:val="00D31B9E"/>
    <w:rsid w:val="00D349B6"/>
    <w:rsid w:val="00D367A1"/>
    <w:rsid w:val="00D411A0"/>
    <w:rsid w:val="00D42982"/>
    <w:rsid w:val="00D46F0A"/>
    <w:rsid w:val="00D50E8B"/>
    <w:rsid w:val="00D63D11"/>
    <w:rsid w:val="00D660F5"/>
    <w:rsid w:val="00D67AA8"/>
    <w:rsid w:val="00D70CBE"/>
    <w:rsid w:val="00D721BB"/>
    <w:rsid w:val="00D8026A"/>
    <w:rsid w:val="00D826EC"/>
    <w:rsid w:val="00D8722F"/>
    <w:rsid w:val="00D87EA3"/>
    <w:rsid w:val="00D92B14"/>
    <w:rsid w:val="00DC1C57"/>
    <w:rsid w:val="00DC61D1"/>
    <w:rsid w:val="00DC7E3A"/>
    <w:rsid w:val="00DD1716"/>
    <w:rsid w:val="00DD46AD"/>
    <w:rsid w:val="00DE652C"/>
    <w:rsid w:val="00DE7C27"/>
    <w:rsid w:val="00DF17D9"/>
    <w:rsid w:val="00DF7518"/>
    <w:rsid w:val="00E026D7"/>
    <w:rsid w:val="00E034AE"/>
    <w:rsid w:val="00E07F71"/>
    <w:rsid w:val="00E1226E"/>
    <w:rsid w:val="00E21FF4"/>
    <w:rsid w:val="00E243D1"/>
    <w:rsid w:val="00E25D15"/>
    <w:rsid w:val="00E41888"/>
    <w:rsid w:val="00E45D0A"/>
    <w:rsid w:val="00E54784"/>
    <w:rsid w:val="00E658FB"/>
    <w:rsid w:val="00E66CFE"/>
    <w:rsid w:val="00E744FA"/>
    <w:rsid w:val="00E824A9"/>
    <w:rsid w:val="00E8576E"/>
    <w:rsid w:val="00E85883"/>
    <w:rsid w:val="00EA0F02"/>
    <w:rsid w:val="00EA7627"/>
    <w:rsid w:val="00ED15AB"/>
    <w:rsid w:val="00ED2289"/>
    <w:rsid w:val="00ED4562"/>
    <w:rsid w:val="00ED47B2"/>
    <w:rsid w:val="00ED5538"/>
    <w:rsid w:val="00EF1440"/>
    <w:rsid w:val="00EF756F"/>
    <w:rsid w:val="00F0048B"/>
    <w:rsid w:val="00F01E6D"/>
    <w:rsid w:val="00F05582"/>
    <w:rsid w:val="00F06C82"/>
    <w:rsid w:val="00F0771A"/>
    <w:rsid w:val="00F07CA9"/>
    <w:rsid w:val="00F12530"/>
    <w:rsid w:val="00F27003"/>
    <w:rsid w:val="00F27AF1"/>
    <w:rsid w:val="00F31251"/>
    <w:rsid w:val="00F32B1B"/>
    <w:rsid w:val="00F425E8"/>
    <w:rsid w:val="00F46DD6"/>
    <w:rsid w:val="00F6309C"/>
    <w:rsid w:val="00F70EFB"/>
    <w:rsid w:val="00F74BC3"/>
    <w:rsid w:val="00F76B1D"/>
    <w:rsid w:val="00F76D59"/>
    <w:rsid w:val="00F76F48"/>
    <w:rsid w:val="00F8026D"/>
    <w:rsid w:val="00F83550"/>
    <w:rsid w:val="00F8410C"/>
    <w:rsid w:val="00F84111"/>
    <w:rsid w:val="00F84DB2"/>
    <w:rsid w:val="00F854DE"/>
    <w:rsid w:val="00F94636"/>
    <w:rsid w:val="00FA0889"/>
    <w:rsid w:val="00FB1A18"/>
    <w:rsid w:val="00FB4269"/>
    <w:rsid w:val="00FB55A3"/>
    <w:rsid w:val="00FC0420"/>
    <w:rsid w:val="00FC655F"/>
    <w:rsid w:val="00FC7613"/>
    <w:rsid w:val="00FD2150"/>
    <w:rsid w:val="00FD351C"/>
    <w:rsid w:val="00FE014F"/>
    <w:rsid w:val="00FE6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48CC3"/>
  <w15:chartTrackingRefBased/>
  <w15:docId w15:val="{EF20C7E5-306B-4A3E-8B34-253C03857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20"/>
    <w:rPr>
      <w:rFonts w:eastAsiaTheme="minorEastAsia"/>
      <w:lang w:val="pt-PT" w:eastAsia="pt-PT"/>
    </w:rPr>
  </w:style>
  <w:style w:type="paragraph" w:styleId="Ttulo1">
    <w:name w:val="heading 1"/>
    <w:basedOn w:val="Normal"/>
    <w:link w:val="Ttulo1Car"/>
    <w:autoRedefine/>
    <w:uiPriority w:val="9"/>
    <w:qFormat/>
    <w:rsid w:val="00896CCC"/>
    <w:pPr>
      <w:keepNext/>
      <w:keepLines/>
      <w:numPr>
        <w:ilvl w:val="1"/>
        <w:numId w:val="4"/>
      </w:numPr>
      <w:spacing w:before="240" w:after="240" w:line="276" w:lineRule="auto"/>
      <w:jc w:val="both"/>
      <w:outlineLvl w:val="0"/>
    </w:pPr>
    <w:rPr>
      <w:rFonts w:asciiTheme="majorHAnsi" w:eastAsiaTheme="minorHAnsi" w:hAnsiTheme="majorHAnsi" w:cstheme="majorBidi"/>
      <w:b/>
      <w:color w:val="000000" w:themeColor="text1"/>
      <w:sz w:val="24"/>
      <w:lang w:val="en-GB" w:eastAsia="en-US"/>
    </w:rPr>
  </w:style>
  <w:style w:type="paragraph" w:styleId="Ttulo2">
    <w:name w:val="heading 2"/>
    <w:basedOn w:val="Normal"/>
    <w:next w:val="Normal"/>
    <w:link w:val="Ttulo2Car"/>
    <w:uiPriority w:val="9"/>
    <w:unhideWhenUsed/>
    <w:qFormat/>
    <w:rsid w:val="00462223"/>
    <w:pPr>
      <w:keepNext/>
      <w:keepLines/>
      <w:spacing w:before="40" w:after="0"/>
      <w:outlineLvl w:val="1"/>
    </w:pPr>
    <w:rPr>
      <w:rFonts w:asciiTheme="majorHAnsi" w:eastAsiaTheme="majorEastAsia" w:hAnsiTheme="majorHAnsi" w:cstheme="majorBidi"/>
      <w:sz w:val="26"/>
      <w:szCs w:val="26"/>
    </w:rPr>
  </w:style>
  <w:style w:type="paragraph" w:styleId="Ttulo3">
    <w:name w:val="heading 3"/>
    <w:basedOn w:val="Normal"/>
    <w:next w:val="Normal"/>
    <w:link w:val="Ttulo3Car"/>
    <w:uiPriority w:val="9"/>
    <w:semiHidden/>
    <w:unhideWhenUsed/>
    <w:qFormat/>
    <w:rsid w:val="00703FC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References,ReferencesCxSpLast,body bullets,Bullets,Numbered List Paragraph,List Paragraph (numbered (a)),Paragraphe  revu,Liste 1,List Paragraph1,List Bullet Mary,Figures,ADB paragraph numbering,Medium Grid 1 - Accent 21,Bullet Answer"/>
    <w:basedOn w:val="Normal"/>
    <w:link w:val="PrrafodelistaCar"/>
    <w:uiPriority w:val="34"/>
    <w:qFormat/>
    <w:rsid w:val="00867AFF"/>
    <w:pPr>
      <w:spacing w:after="200" w:line="276" w:lineRule="auto"/>
      <w:ind w:left="720"/>
      <w:contextualSpacing/>
    </w:pPr>
    <w:rPr>
      <w:lang w:val="en-US" w:eastAsia="en-US"/>
    </w:rPr>
  </w:style>
  <w:style w:type="character" w:customStyle="1" w:styleId="Ttulo1Car">
    <w:name w:val="Título 1 Car"/>
    <w:basedOn w:val="Fuentedeprrafopredeter"/>
    <w:link w:val="Ttulo1"/>
    <w:uiPriority w:val="9"/>
    <w:rsid w:val="00896CCC"/>
    <w:rPr>
      <w:rFonts w:asciiTheme="majorHAnsi" w:hAnsiTheme="majorHAnsi" w:cstheme="majorBidi"/>
      <w:b/>
      <w:color w:val="000000" w:themeColor="text1"/>
      <w:sz w:val="24"/>
      <w:lang w:val="en-GB"/>
    </w:rPr>
  </w:style>
  <w:style w:type="character" w:customStyle="1" w:styleId="Ttulo2Car">
    <w:name w:val="Título 2 Car"/>
    <w:basedOn w:val="Fuentedeprrafopredeter"/>
    <w:link w:val="Ttulo2"/>
    <w:uiPriority w:val="9"/>
    <w:rsid w:val="00462223"/>
    <w:rPr>
      <w:rFonts w:asciiTheme="majorHAnsi" w:eastAsiaTheme="majorEastAsia" w:hAnsiTheme="majorHAnsi" w:cstheme="majorBidi"/>
      <w:sz w:val="26"/>
      <w:szCs w:val="26"/>
      <w:lang w:val="pt-PT" w:eastAsia="pt-PT"/>
    </w:rPr>
  </w:style>
  <w:style w:type="table" w:styleId="Tablaconcuadrcula">
    <w:name w:val="Table Grid"/>
    <w:aliases w:val="CV table,CV1,EY Table,TNS table,TabelEcorys,Table Grid (Appendix list),Table Grid CFAA,Table Grid_mod,Table long document,Table style,mtbs,none,unVao day nghe bai nay di ban http://nhatquanglan.xlphp.net/,表格样式,BPUA Table,Plain Table"/>
    <w:basedOn w:val="Tablanormal"/>
    <w:uiPriority w:val="39"/>
    <w:qFormat/>
    <w:rsid w:val="00462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References Car,ReferencesCxSpLast Car,body bullets Car,Bullets Car,Numbered List Paragraph Car,List Paragraph (numbered (a)) Car,Paragraphe  revu Car,Liste 1 Car,List Paragraph1 Car,List Bullet Mary Car,Figures Car,Bullet Answer Car"/>
    <w:link w:val="Prrafodelista"/>
    <w:uiPriority w:val="34"/>
    <w:qFormat/>
    <w:locked/>
    <w:rsid w:val="00E8576E"/>
    <w:rPr>
      <w:rFonts w:eastAsiaTheme="minorEastAsia"/>
    </w:rPr>
  </w:style>
  <w:style w:type="paragraph" w:styleId="Textonotapie">
    <w:name w:val="footnote text"/>
    <w:basedOn w:val="Normal"/>
    <w:link w:val="TextonotapieCar"/>
    <w:uiPriority w:val="99"/>
    <w:semiHidden/>
    <w:unhideWhenUsed/>
    <w:rsid w:val="00B1495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495C"/>
    <w:rPr>
      <w:rFonts w:eastAsiaTheme="minorEastAsia"/>
      <w:sz w:val="20"/>
      <w:szCs w:val="20"/>
      <w:lang w:val="pt-PT" w:eastAsia="pt-PT"/>
    </w:rPr>
  </w:style>
  <w:style w:type="character" w:styleId="Refdenotaalpie">
    <w:name w:val="footnote reference"/>
    <w:basedOn w:val="Fuentedeprrafopredeter"/>
    <w:uiPriority w:val="99"/>
    <w:semiHidden/>
    <w:unhideWhenUsed/>
    <w:rsid w:val="00B1495C"/>
    <w:rPr>
      <w:vertAlign w:val="superscript"/>
    </w:rPr>
  </w:style>
  <w:style w:type="character" w:customStyle="1" w:styleId="Ttulo3Car">
    <w:name w:val="Título 3 Car"/>
    <w:basedOn w:val="Fuentedeprrafopredeter"/>
    <w:link w:val="Ttulo3"/>
    <w:uiPriority w:val="9"/>
    <w:semiHidden/>
    <w:rsid w:val="00703FCC"/>
    <w:rPr>
      <w:rFonts w:asciiTheme="majorHAnsi" w:eastAsiaTheme="majorEastAsia" w:hAnsiTheme="majorHAnsi" w:cstheme="majorBidi"/>
      <w:color w:val="1F4D78" w:themeColor="accent1" w:themeShade="7F"/>
      <w:sz w:val="24"/>
      <w:szCs w:val="24"/>
      <w:lang w:val="pt-PT" w:eastAsia="pt-PT"/>
    </w:rPr>
  </w:style>
  <w:style w:type="paragraph" w:styleId="Encabezado">
    <w:name w:val="header"/>
    <w:basedOn w:val="Normal"/>
    <w:link w:val="EncabezadoCar"/>
    <w:uiPriority w:val="99"/>
    <w:unhideWhenUsed/>
    <w:rsid w:val="007C0A3E"/>
    <w:pPr>
      <w:tabs>
        <w:tab w:val="center" w:pos="4513"/>
        <w:tab w:val="right" w:pos="9026"/>
      </w:tabs>
      <w:spacing w:after="200" w:line="276" w:lineRule="auto"/>
    </w:pPr>
    <w:rPr>
      <w:rFonts w:ascii="Calibri" w:eastAsia="Times New Roman" w:hAnsi="Calibri" w:cs="Times New Roman"/>
      <w:lang w:val="x-none" w:eastAsia="x-none"/>
    </w:rPr>
  </w:style>
  <w:style w:type="character" w:customStyle="1" w:styleId="EncabezadoCar">
    <w:name w:val="Encabezado Car"/>
    <w:basedOn w:val="Fuentedeprrafopredeter"/>
    <w:link w:val="Encabezado"/>
    <w:uiPriority w:val="99"/>
    <w:rsid w:val="007C0A3E"/>
    <w:rPr>
      <w:rFonts w:ascii="Calibri" w:eastAsia="Times New Roman" w:hAnsi="Calibri" w:cs="Times New Roman"/>
      <w:lang w:val="x-none" w:eastAsia="x-none"/>
    </w:rPr>
  </w:style>
  <w:style w:type="paragraph" w:styleId="HTMLconformatoprevio">
    <w:name w:val="HTML Preformatted"/>
    <w:basedOn w:val="Normal"/>
    <w:link w:val="HTMLconformatoprevioCar"/>
    <w:uiPriority w:val="99"/>
    <w:unhideWhenUsed/>
    <w:rsid w:val="007C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7C0A3E"/>
    <w:rPr>
      <w:rFonts w:ascii="Courier New" w:eastAsia="Times New Roman" w:hAnsi="Courier New" w:cs="Courier New"/>
      <w:sz w:val="20"/>
      <w:szCs w:val="20"/>
      <w:lang w:val="pt-PT" w:eastAsia="pt-PT"/>
    </w:rPr>
  </w:style>
  <w:style w:type="paragraph" w:styleId="Piedepgina">
    <w:name w:val="footer"/>
    <w:basedOn w:val="Normal"/>
    <w:link w:val="PiedepginaCar"/>
    <w:uiPriority w:val="99"/>
    <w:unhideWhenUsed/>
    <w:rsid w:val="00A5188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5188C"/>
    <w:rPr>
      <w:rFonts w:eastAsiaTheme="minorEastAsia"/>
      <w:lang w:val="pt-PT" w:eastAsia="pt-PT"/>
    </w:rPr>
  </w:style>
  <w:style w:type="paragraph" w:styleId="TtuloTDC">
    <w:name w:val="TOC Heading"/>
    <w:basedOn w:val="Ttulo1"/>
    <w:next w:val="Normal"/>
    <w:uiPriority w:val="39"/>
    <w:unhideWhenUsed/>
    <w:qFormat/>
    <w:rsid w:val="009B0788"/>
    <w:pPr>
      <w:spacing w:line="259" w:lineRule="auto"/>
      <w:ind w:left="0" w:firstLine="0"/>
      <w:outlineLvl w:val="9"/>
    </w:pPr>
    <w:rPr>
      <w:rFonts w:eastAsiaTheme="majorEastAsia"/>
      <w:b w:val="0"/>
      <w:color w:val="2E74B5" w:themeColor="accent1" w:themeShade="BF"/>
      <w:sz w:val="32"/>
      <w:szCs w:val="32"/>
      <w:lang w:val="en-US"/>
    </w:rPr>
  </w:style>
  <w:style w:type="paragraph" w:styleId="TDC1">
    <w:name w:val="toc 1"/>
    <w:basedOn w:val="Normal"/>
    <w:next w:val="Normal"/>
    <w:autoRedefine/>
    <w:uiPriority w:val="39"/>
    <w:unhideWhenUsed/>
    <w:rsid w:val="009B0788"/>
    <w:pPr>
      <w:spacing w:after="100"/>
    </w:pPr>
  </w:style>
  <w:style w:type="paragraph" w:styleId="TDC2">
    <w:name w:val="toc 2"/>
    <w:basedOn w:val="Normal"/>
    <w:next w:val="Normal"/>
    <w:autoRedefine/>
    <w:uiPriority w:val="39"/>
    <w:unhideWhenUsed/>
    <w:rsid w:val="009B0788"/>
    <w:pPr>
      <w:spacing w:after="100"/>
      <w:ind w:left="220"/>
    </w:pPr>
  </w:style>
  <w:style w:type="paragraph" w:styleId="TDC3">
    <w:name w:val="toc 3"/>
    <w:basedOn w:val="Normal"/>
    <w:next w:val="Normal"/>
    <w:autoRedefine/>
    <w:uiPriority w:val="39"/>
    <w:unhideWhenUsed/>
    <w:rsid w:val="009B0788"/>
    <w:pPr>
      <w:spacing w:after="100"/>
      <w:ind w:left="440"/>
    </w:pPr>
  </w:style>
  <w:style w:type="character" w:styleId="Hipervnculo">
    <w:name w:val="Hyperlink"/>
    <w:basedOn w:val="Fuentedeprrafopredeter"/>
    <w:uiPriority w:val="99"/>
    <w:unhideWhenUsed/>
    <w:rsid w:val="009B0788"/>
    <w:rPr>
      <w:color w:val="0563C1" w:themeColor="hyperlink"/>
      <w:u w:val="single"/>
    </w:rPr>
  </w:style>
  <w:style w:type="character" w:styleId="Refdecomentario">
    <w:name w:val="annotation reference"/>
    <w:basedOn w:val="Fuentedeprrafopredeter"/>
    <w:uiPriority w:val="99"/>
    <w:semiHidden/>
    <w:unhideWhenUsed/>
    <w:rsid w:val="00B533AB"/>
    <w:rPr>
      <w:sz w:val="16"/>
      <w:szCs w:val="16"/>
    </w:rPr>
  </w:style>
  <w:style w:type="paragraph" w:styleId="Textocomentario">
    <w:name w:val="annotation text"/>
    <w:basedOn w:val="Normal"/>
    <w:link w:val="TextocomentarioCar"/>
    <w:uiPriority w:val="99"/>
    <w:unhideWhenUsed/>
    <w:rsid w:val="00B533AB"/>
    <w:pPr>
      <w:spacing w:line="240" w:lineRule="auto"/>
    </w:pPr>
    <w:rPr>
      <w:sz w:val="20"/>
      <w:szCs w:val="20"/>
    </w:rPr>
  </w:style>
  <w:style w:type="character" w:customStyle="1" w:styleId="TextocomentarioCar">
    <w:name w:val="Texto comentario Car"/>
    <w:basedOn w:val="Fuentedeprrafopredeter"/>
    <w:link w:val="Textocomentario"/>
    <w:uiPriority w:val="99"/>
    <w:rsid w:val="00B533AB"/>
    <w:rPr>
      <w:rFonts w:eastAsiaTheme="minorEastAsia"/>
      <w:sz w:val="20"/>
      <w:szCs w:val="20"/>
      <w:lang w:val="pt-PT" w:eastAsia="pt-PT"/>
    </w:rPr>
  </w:style>
  <w:style w:type="paragraph" w:styleId="Asuntodelcomentario">
    <w:name w:val="annotation subject"/>
    <w:basedOn w:val="Textocomentario"/>
    <w:next w:val="Textocomentario"/>
    <w:link w:val="AsuntodelcomentarioCar"/>
    <w:uiPriority w:val="99"/>
    <w:semiHidden/>
    <w:unhideWhenUsed/>
    <w:rsid w:val="00B533AB"/>
    <w:rPr>
      <w:b/>
      <w:bCs/>
    </w:rPr>
  </w:style>
  <w:style w:type="character" w:customStyle="1" w:styleId="AsuntodelcomentarioCar">
    <w:name w:val="Asunto del comentario Car"/>
    <w:basedOn w:val="TextocomentarioCar"/>
    <w:link w:val="Asuntodelcomentario"/>
    <w:uiPriority w:val="99"/>
    <w:semiHidden/>
    <w:rsid w:val="00B533AB"/>
    <w:rPr>
      <w:rFonts w:eastAsiaTheme="minorEastAsia"/>
      <w:b/>
      <w:bCs/>
      <w:sz w:val="20"/>
      <w:szCs w:val="20"/>
      <w:lang w:val="pt-PT" w:eastAsia="pt-PT"/>
    </w:rPr>
  </w:style>
  <w:style w:type="character" w:styleId="Nmerodepgina">
    <w:name w:val="page number"/>
    <w:basedOn w:val="Fuentedeprrafopredeter"/>
    <w:uiPriority w:val="99"/>
    <w:semiHidden/>
    <w:unhideWhenUsed/>
    <w:rsid w:val="00F8410C"/>
  </w:style>
  <w:style w:type="paragraph" w:styleId="Textodeglobo">
    <w:name w:val="Balloon Text"/>
    <w:basedOn w:val="Normal"/>
    <w:link w:val="TextodegloboCar"/>
    <w:uiPriority w:val="99"/>
    <w:semiHidden/>
    <w:unhideWhenUsed/>
    <w:rsid w:val="00484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4E09"/>
    <w:rPr>
      <w:rFonts w:ascii="Segoe UI" w:eastAsiaTheme="minorEastAsia" w:hAnsi="Segoe UI" w:cs="Segoe UI"/>
      <w:sz w:val="18"/>
      <w:szCs w:val="18"/>
      <w:lang w:val="pt-PT" w:eastAsia="pt-PT"/>
    </w:rPr>
  </w:style>
  <w:style w:type="paragraph" w:styleId="Revisin">
    <w:name w:val="Revision"/>
    <w:hidden/>
    <w:uiPriority w:val="99"/>
    <w:semiHidden/>
    <w:rsid w:val="00342D2A"/>
    <w:pPr>
      <w:spacing w:after="0" w:line="240" w:lineRule="auto"/>
    </w:pPr>
    <w:rPr>
      <w:rFonts w:eastAsiaTheme="minorEastAsia"/>
      <w:lang w:val="pt-PT" w:eastAsia="pt-PT"/>
    </w:rPr>
  </w:style>
  <w:style w:type="character" w:customStyle="1" w:styleId="Mencinsinresolver1">
    <w:name w:val="Mención sin resolver1"/>
    <w:basedOn w:val="Fuentedeprrafopredeter"/>
    <w:uiPriority w:val="99"/>
    <w:semiHidden/>
    <w:unhideWhenUsed/>
    <w:rsid w:val="004B01C8"/>
    <w:rPr>
      <w:color w:val="605E5C"/>
      <w:shd w:val="clear" w:color="auto" w:fill="E1DFDD"/>
    </w:rPr>
  </w:style>
  <w:style w:type="paragraph" w:styleId="Textoindependiente">
    <w:name w:val="Body Text"/>
    <w:basedOn w:val="Normal"/>
    <w:link w:val="TextoindependienteCar"/>
    <w:uiPriority w:val="1"/>
    <w:qFormat/>
    <w:rsid w:val="006F3754"/>
    <w:pPr>
      <w:widowControl w:val="0"/>
      <w:autoSpaceDE w:val="0"/>
      <w:autoSpaceDN w:val="0"/>
      <w:spacing w:before="120" w:after="0" w:line="240" w:lineRule="auto"/>
      <w:ind w:left="820"/>
    </w:pPr>
    <w:rPr>
      <w:rFonts w:ascii="Calibri" w:eastAsia="Calibri" w:hAnsi="Calibri" w:cs="Calibri"/>
      <w:lang w:val="en-US" w:eastAsia="en-US"/>
    </w:rPr>
  </w:style>
  <w:style w:type="character" w:customStyle="1" w:styleId="TextoindependienteCar">
    <w:name w:val="Texto independiente Car"/>
    <w:basedOn w:val="Fuentedeprrafopredeter"/>
    <w:link w:val="Textoindependiente"/>
    <w:uiPriority w:val="1"/>
    <w:rsid w:val="006F3754"/>
    <w:rPr>
      <w:rFonts w:ascii="Calibri" w:eastAsia="Calibri" w:hAnsi="Calibri" w:cs="Calibri"/>
    </w:rPr>
  </w:style>
  <w:style w:type="paragraph" w:customStyle="1" w:styleId="Normal-PRsubhead">
    <w:name w:val="Normal-PR subhead"/>
    <w:basedOn w:val="Normal"/>
    <w:next w:val="Normal"/>
    <w:autoRedefine/>
    <w:qFormat/>
    <w:rsid w:val="00E45D0A"/>
    <w:pPr>
      <w:keepNext/>
      <w:keepLines/>
      <w:tabs>
        <w:tab w:val="left" w:pos="113"/>
      </w:tabs>
      <w:spacing w:after="0" w:line="240" w:lineRule="auto"/>
      <w:jc w:val="both"/>
    </w:pPr>
    <w:rPr>
      <w:rFonts w:eastAsia="Calibri" w:cstheme="minorHAnsi"/>
      <w:lang w:val="en-GB" w:eastAsia="en-US"/>
    </w:rPr>
  </w:style>
  <w:style w:type="paragraph" w:customStyle="1" w:styleId="st2">
    <w:name w:val="st_2"/>
    <w:basedOn w:val="Normal"/>
    <w:qFormat/>
    <w:rsid w:val="007D4158"/>
    <w:pPr>
      <w:suppressAutoHyphens/>
      <w:spacing w:after="120" w:line="240" w:lineRule="auto"/>
      <w:jc w:val="both"/>
    </w:pPr>
    <w:rPr>
      <w:rFonts w:ascii="Arial" w:eastAsia="Calibri" w:hAnsi="Arial" w:cs="Times New Roman"/>
      <w:sz w:val="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91207">
      <w:bodyDiv w:val="1"/>
      <w:marLeft w:val="0"/>
      <w:marRight w:val="0"/>
      <w:marTop w:val="0"/>
      <w:marBottom w:val="0"/>
      <w:divBdr>
        <w:top w:val="none" w:sz="0" w:space="0" w:color="auto"/>
        <w:left w:val="none" w:sz="0" w:space="0" w:color="auto"/>
        <w:bottom w:val="none" w:sz="0" w:space="0" w:color="auto"/>
        <w:right w:val="none" w:sz="0" w:space="0" w:color="auto"/>
      </w:divBdr>
    </w:div>
    <w:div w:id="742214904">
      <w:bodyDiv w:val="1"/>
      <w:marLeft w:val="0"/>
      <w:marRight w:val="0"/>
      <w:marTop w:val="0"/>
      <w:marBottom w:val="0"/>
      <w:divBdr>
        <w:top w:val="none" w:sz="0" w:space="0" w:color="auto"/>
        <w:left w:val="none" w:sz="0" w:space="0" w:color="auto"/>
        <w:bottom w:val="none" w:sz="0" w:space="0" w:color="auto"/>
        <w:right w:val="none" w:sz="0" w:space="0" w:color="auto"/>
      </w:divBdr>
      <w:divsChild>
        <w:div w:id="708728115">
          <w:marLeft w:val="0"/>
          <w:marRight w:val="0"/>
          <w:marTop w:val="0"/>
          <w:marBottom w:val="0"/>
          <w:divBdr>
            <w:top w:val="none" w:sz="0" w:space="0" w:color="auto"/>
            <w:left w:val="none" w:sz="0" w:space="0" w:color="auto"/>
            <w:bottom w:val="none" w:sz="0" w:space="0" w:color="auto"/>
            <w:right w:val="none" w:sz="0" w:space="0" w:color="auto"/>
          </w:divBdr>
        </w:div>
      </w:divsChild>
    </w:div>
    <w:div w:id="848062746">
      <w:bodyDiv w:val="1"/>
      <w:marLeft w:val="0"/>
      <w:marRight w:val="0"/>
      <w:marTop w:val="0"/>
      <w:marBottom w:val="0"/>
      <w:divBdr>
        <w:top w:val="none" w:sz="0" w:space="0" w:color="auto"/>
        <w:left w:val="none" w:sz="0" w:space="0" w:color="auto"/>
        <w:bottom w:val="none" w:sz="0" w:space="0" w:color="auto"/>
        <w:right w:val="none" w:sz="0" w:space="0" w:color="auto"/>
      </w:divBdr>
      <w:divsChild>
        <w:div w:id="1670281272">
          <w:marLeft w:val="0"/>
          <w:marRight w:val="0"/>
          <w:marTop w:val="0"/>
          <w:marBottom w:val="0"/>
          <w:divBdr>
            <w:top w:val="none" w:sz="0" w:space="0" w:color="auto"/>
            <w:left w:val="none" w:sz="0" w:space="0" w:color="auto"/>
            <w:bottom w:val="none" w:sz="0" w:space="0" w:color="auto"/>
            <w:right w:val="none" w:sz="0" w:space="0" w:color="auto"/>
          </w:divBdr>
        </w:div>
      </w:divsChild>
    </w:div>
    <w:div w:id="1489830482">
      <w:bodyDiv w:val="1"/>
      <w:marLeft w:val="0"/>
      <w:marRight w:val="0"/>
      <w:marTop w:val="0"/>
      <w:marBottom w:val="0"/>
      <w:divBdr>
        <w:top w:val="none" w:sz="0" w:space="0" w:color="auto"/>
        <w:left w:val="none" w:sz="0" w:space="0" w:color="auto"/>
        <w:bottom w:val="none" w:sz="0" w:space="0" w:color="auto"/>
        <w:right w:val="none" w:sz="0" w:space="0" w:color="auto"/>
      </w:divBdr>
    </w:div>
    <w:div w:id="20326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meet.google.com/yuz-kezq-xcd?authuser=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png"/><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infordata.co.mz/fnds/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4B02A0F571041BC9B98894C98B8EA" ma:contentTypeVersion="7" ma:contentTypeDescription="Create a new document." ma:contentTypeScope="" ma:versionID="3e46b75fe3f1eb33a93625273a640026">
  <xsd:schema xmlns:xsd="http://www.w3.org/2001/XMLSchema" xmlns:xs="http://www.w3.org/2001/XMLSchema" xmlns:p="http://schemas.microsoft.com/office/2006/metadata/properties" xmlns:ns1="http://schemas.microsoft.com/sharepoint/v3" xmlns:ns2="c48b3aec-d1df-4a08-9d95-bec0e84f4824" targetNamespace="http://schemas.microsoft.com/office/2006/metadata/properties" ma:root="true" ma:fieldsID="2f9680f26c5106a54731bae3fe92417a" ns1:_="" ns2:_="">
    <xsd:import namespace="http://schemas.microsoft.com/sharepoint/v3"/>
    <xsd:import namespace="c48b3aec-d1df-4a08-9d95-bec0e84f4824"/>
    <xsd:element name="properties">
      <xsd:complexType>
        <xsd:sequence>
          <xsd:element name="documentManagement">
            <xsd:complexType>
              <xsd:all>
                <xsd:element ref="ns2:WbDocsObjectId" minOccurs="0"/>
                <xsd:element ref="ns2:IsDocumentTagged" minOccurs="0"/>
                <xsd:element ref="ns2:ProofOfDelivery"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b3aec-d1df-4a08-9d95-bec0e84f4824"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0"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ofOfDelivery xmlns="c48b3aec-d1df-4a08-9d95-bec0e84f4824" xsi:nil="true"/>
    <LikesCount xmlns="http://schemas.microsoft.com/sharepoint/v3" xsi:nil="true"/>
    <IsDocumentTagged xmlns="c48b3aec-d1df-4a08-9d95-bec0e84f4824" xsi:nil="true"/>
    <SubmitToImageBank xmlns="c48b3aec-d1df-4a08-9d95-bec0e84f4824"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c48b3aec-d1df-4a08-9d95-bec0e84f4824" xsi:nil="true"/>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F5F8D-CDC5-4186-849E-23E274E9E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8b3aec-d1df-4a08-9d95-bec0e84f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F6CA4-16F2-4986-9D31-42C0E15E219D}">
  <ds:schemaRefs>
    <ds:schemaRef ds:uri="http://schemas.openxmlformats.org/officeDocument/2006/bibliography"/>
  </ds:schemaRefs>
</ds:datastoreItem>
</file>

<file path=customXml/itemProps3.xml><?xml version="1.0" encoding="utf-8"?>
<ds:datastoreItem xmlns:ds="http://schemas.openxmlformats.org/officeDocument/2006/customXml" ds:itemID="{89DA0DA4-D00B-47DD-A8D0-DD071203FFAC}">
  <ds:schemaRefs>
    <ds:schemaRef ds:uri="http://schemas.microsoft.com/office/2006/metadata/properties"/>
    <ds:schemaRef ds:uri="http://schemas.microsoft.com/office/infopath/2007/PartnerControls"/>
    <ds:schemaRef ds:uri="c48b3aec-d1df-4a08-9d95-bec0e84f4824"/>
    <ds:schemaRef ds:uri="http://schemas.microsoft.com/sharepoint/v3"/>
  </ds:schemaRefs>
</ds:datastoreItem>
</file>

<file path=customXml/itemProps4.xml><?xml version="1.0" encoding="utf-8"?>
<ds:datastoreItem xmlns:ds="http://schemas.openxmlformats.org/officeDocument/2006/customXml" ds:itemID="{D42C96AC-4827-4BDC-95B3-3BB1EBD3D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52</Pages>
  <Words>15175</Words>
  <Characters>83468</Characters>
  <Application>Microsoft Office Word</Application>
  <DocSecurity>0</DocSecurity>
  <Lines>695</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MozNorte- SEP-Final-14 April</vt:lpstr>
      <vt:lpstr>MozNorte- SEP-Final-14 April</vt:lpstr>
    </vt:vector>
  </TitlesOfParts>
  <Company>Hewlett-Packard Company</Company>
  <LinksUpToDate>false</LinksUpToDate>
  <CharactersWithSpaces>98447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MozNorte- SEP-Final-14 April</dc:title>
  <dc:subject/>
  <dc:creator>Catarina Chidiamassamba</dc:creator>
  <cp:keywords/>
  <dc:description/>
  <cp:lastModifiedBy>Carmen Lahoz</cp:lastModifiedBy>
  <cp:revision>2</cp:revision>
  <dcterms:created xsi:type="dcterms:W3CDTF">2021-05-11T10:48:00Z</dcterms:created>
  <dcterms:modified xsi:type="dcterms:W3CDTF">2021-05-11T10:48:00Z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0x0101007A34B02A0F571041BC9B98894C98B8EA</vt:lpwstr>
  </property>
  <property fmtid="{D5CDD505-2E9C-101B-9397-08002B2CF9AE}" pid="3" name="Cordis ID">
    <vt:lpwstr>PROJDOCSEP001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P174635</vt:lpwstr>
  </property>
  <property fmtid="{D5CDD505-2E9C-101B-9397-08002B2CF9AE}" pid="9" name="Task ID">
    <vt:lpwstr>PRC0034549</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